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03" w:rsidRPr="00D46127" w:rsidRDefault="00926BF4" w:rsidP="00466D03">
      <w:pPr>
        <w:spacing w:before="91" w:after="273" w:line="240" w:lineRule="auto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Родительское собрание «Школа, семья и психическое здоровье учащихс</w:t>
      </w:r>
      <w:r w:rsidR="001650BA" w:rsidRPr="00D46127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я</w:t>
      </w:r>
      <w:r w:rsidRPr="00D46127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» </w:t>
      </w:r>
    </w:p>
    <w:p w:rsidR="00926BF4" w:rsidRPr="00D46127" w:rsidRDefault="00926BF4" w:rsidP="00466D03">
      <w:pPr>
        <w:spacing w:before="91" w:after="273" w:line="240" w:lineRule="auto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(«круглый стол»)</w:t>
      </w:r>
    </w:p>
    <w:p w:rsidR="00926BF4" w:rsidRPr="00D46127" w:rsidRDefault="00926BF4" w:rsidP="00926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 координация усилий школы и семьи в решении проблемы сохранения и укрепления психического здоровья учащихся.</w:t>
      </w:r>
    </w:p>
    <w:p w:rsidR="00926BF4" w:rsidRPr="00D46127" w:rsidRDefault="00926BF4" w:rsidP="00926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Задача:</w:t>
      </w:r>
    </w:p>
    <w:p w:rsidR="00926BF4" w:rsidRPr="00D46127" w:rsidRDefault="00926BF4" w:rsidP="00926BF4">
      <w:pPr>
        <w:numPr>
          <w:ilvl w:val="0"/>
          <w:numId w:val="1"/>
        </w:numPr>
        <w:spacing w:before="100" w:beforeAutospacing="1" w:after="9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Осмысление значимости психического здоровья школьника как компонента его здоровья в целом. </w:t>
      </w:r>
    </w:p>
    <w:p w:rsidR="00926BF4" w:rsidRPr="00D46127" w:rsidRDefault="00926BF4" w:rsidP="00926BF4">
      <w:pPr>
        <w:numPr>
          <w:ilvl w:val="0"/>
          <w:numId w:val="1"/>
        </w:numPr>
        <w:spacing w:before="100" w:beforeAutospacing="1" w:after="9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Выявление причин нарушения психического здоровья школьников. </w:t>
      </w:r>
    </w:p>
    <w:p w:rsidR="00926BF4" w:rsidRPr="00D46127" w:rsidRDefault="00926BF4" w:rsidP="00926BF4">
      <w:pPr>
        <w:numPr>
          <w:ilvl w:val="0"/>
          <w:numId w:val="1"/>
        </w:numPr>
        <w:spacing w:before="100" w:beforeAutospacing="1" w:after="9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Разработка направлений и форм взаимодействия школы и семьи по сохранению и укреплению психического здоровья школьников и формированию ценностного отношения их к здоровью.</w:t>
      </w:r>
    </w:p>
    <w:p w:rsidR="00926BF4" w:rsidRPr="00D46127" w:rsidRDefault="00926BF4" w:rsidP="00926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проведения:</w:t>
      </w: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 «круглый стол» с элементами ситуационной игры.</w:t>
      </w:r>
    </w:p>
    <w:p w:rsidR="00926BF4" w:rsidRPr="00D46127" w:rsidRDefault="00926BF4" w:rsidP="00926B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Этап подготовки</w:t>
      </w:r>
    </w:p>
    <w:p w:rsidR="00926BF4" w:rsidRPr="00D46127" w:rsidRDefault="00926BF4" w:rsidP="00926BF4">
      <w:pPr>
        <w:numPr>
          <w:ilvl w:val="0"/>
          <w:numId w:val="2"/>
        </w:numPr>
        <w:spacing w:before="100" w:beforeAutospacing="1" w:after="9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вопросов для обсуждения: </w:t>
      </w:r>
    </w:p>
    <w:p w:rsidR="00926BF4" w:rsidRPr="00D46127" w:rsidRDefault="00926BF4" w:rsidP="00926BF4">
      <w:pPr>
        <w:numPr>
          <w:ilvl w:val="1"/>
          <w:numId w:val="2"/>
        </w:numPr>
        <w:spacing w:before="100" w:beforeAutospacing="1" w:after="9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такое психическое здоровье? </w:t>
      </w:r>
    </w:p>
    <w:p w:rsidR="00926BF4" w:rsidRPr="00D46127" w:rsidRDefault="00926BF4" w:rsidP="00926BF4">
      <w:pPr>
        <w:numPr>
          <w:ilvl w:val="1"/>
          <w:numId w:val="2"/>
        </w:numPr>
        <w:spacing w:before="100" w:beforeAutospacing="1" w:after="9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Чем вызвано обращение к этой проблеме? </w:t>
      </w:r>
    </w:p>
    <w:p w:rsidR="00926BF4" w:rsidRPr="00D46127" w:rsidRDefault="00926BF4" w:rsidP="00926BF4">
      <w:pPr>
        <w:numPr>
          <w:ilvl w:val="1"/>
          <w:numId w:val="2"/>
        </w:numPr>
        <w:spacing w:before="100" w:beforeAutospacing="1" w:after="9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Каковы общие причины нарушения психического здоровья ребенка? </w:t>
      </w:r>
    </w:p>
    <w:p w:rsidR="00926BF4" w:rsidRPr="00D46127" w:rsidRDefault="00926BF4" w:rsidP="00926BF4">
      <w:pPr>
        <w:numPr>
          <w:ilvl w:val="1"/>
          <w:numId w:val="2"/>
        </w:numPr>
        <w:spacing w:before="100" w:beforeAutospacing="1" w:after="9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исключить </w:t>
      </w:r>
      <w:proofErr w:type="spellStart"/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стрессогенные</w:t>
      </w:r>
      <w:proofErr w:type="spellEnd"/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факторы в практике семейного воспитания?</w:t>
      </w:r>
    </w:p>
    <w:p w:rsidR="00926BF4" w:rsidRPr="00D46127" w:rsidRDefault="00926BF4" w:rsidP="00926BF4">
      <w:pPr>
        <w:numPr>
          <w:ilvl w:val="0"/>
          <w:numId w:val="2"/>
        </w:numPr>
        <w:spacing w:before="100" w:beforeAutospacing="1" w:after="9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Диагностирование школьников и родителей: </w:t>
      </w:r>
    </w:p>
    <w:p w:rsidR="00926BF4" w:rsidRPr="00D46127" w:rsidRDefault="00926BF4" w:rsidP="00926BF4">
      <w:pPr>
        <w:numPr>
          <w:ilvl w:val="1"/>
          <w:numId w:val="2"/>
        </w:numPr>
        <w:spacing w:before="100" w:beforeAutospacing="1" w:after="9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Анкета «оценка напряженности»; </w:t>
      </w:r>
    </w:p>
    <w:p w:rsidR="00926BF4" w:rsidRPr="00D46127" w:rsidRDefault="00926BF4" w:rsidP="00926BF4">
      <w:pPr>
        <w:numPr>
          <w:ilvl w:val="1"/>
          <w:numId w:val="2"/>
        </w:numPr>
        <w:spacing w:before="100" w:beforeAutospacing="1" w:after="9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Комплексная анонимная анкета старшеклассника; </w:t>
      </w:r>
    </w:p>
    <w:p w:rsidR="00926BF4" w:rsidRPr="00D46127" w:rsidRDefault="00926BF4" w:rsidP="00926BF4">
      <w:pPr>
        <w:numPr>
          <w:ilvl w:val="1"/>
          <w:numId w:val="2"/>
        </w:numPr>
        <w:spacing w:before="100" w:beforeAutospacing="1" w:after="9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Тест-проба для выявления адаптационных возможностей организма; </w:t>
      </w:r>
    </w:p>
    <w:p w:rsidR="00926BF4" w:rsidRPr="00D46127" w:rsidRDefault="00926BF4" w:rsidP="00926BF4">
      <w:pPr>
        <w:numPr>
          <w:ilvl w:val="1"/>
          <w:numId w:val="2"/>
        </w:numPr>
        <w:spacing w:before="100" w:beforeAutospacing="1" w:after="9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Тест-анкета ориентационной оценки риска нарушения здоровья учащихся;</w:t>
      </w:r>
    </w:p>
    <w:p w:rsidR="00926BF4" w:rsidRPr="00D46127" w:rsidRDefault="00926BF4" w:rsidP="00D46127">
      <w:pPr>
        <w:numPr>
          <w:ilvl w:val="0"/>
          <w:numId w:val="2"/>
        </w:numPr>
        <w:spacing w:before="100" w:beforeAutospacing="1" w:after="9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Подготовка памяток для родителей с целью использования их в практике семейного воспитания.</w:t>
      </w:r>
    </w:p>
    <w:p w:rsidR="00926BF4" w:rsidRPr="00D46127" w:rsidRDefault="00926BF4" w:rsidP="00926B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Этап проведения</w:t>
      </w:r>
    </w:p>
    <w:p w:rsidR="00926BF4" w:rsidRPr="00D46127" w:rsidRDefault="00926BF4" w:rsidP="00926B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Классный руководитель:</w:t>
      </w:r>
    </w:p>
    <w:p w:rsidR="00AB2F41" w:rsidRPr="00D46127" w:rsidRDefault="00926BF4" w:rsidP="00926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 Уважаемые собеседники! Мы с вами уже неоднократно и вполне обоснованно обращались к проблеме сохранения и укрепления здоровья наших детей. </w:t>
      </w:r>
    </w:p>
    <w:p w:rsidR="00D45D8F" w:rsidRPr="00D46127" w:rsidRDefault="00AB2F41" w:rsidP="00D45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hAnsi="Times New Roman"/>
          <w:sz w:val="24"/>
          <w:szCs w:val="24"/>
        </w:rPr>
        <w:t xml:space="preserve">С ясным пониманием мы должны отдавать себе отчет в том, что </w:t>
      </w:r>
      <w:r w:rsidRPr="00D46127">
        <w:rPr>
          <w:rFonts w:ascii="Times New Roman" w:hAnsi="Times New Roman"/>
          <w:sz w:val="24"/>
          <w:szCs w:val="24"/>
          <w:u w:val="single"/>
        </w:rPr>
        <w:t>здоровье</w:t>
      </w:r>
      <w:r w:rsidRPr="00D46127">
        <w:rPr>
          <w:rFonts w:ascii="Times New Roman" w:hAnsi="Times New Roman"/>
          <w:sz w:val="24"/>
          <w:szCs w:val="24"/>
        </w:rPr>
        <w:t xml:space="preserve"> - это состояние, характеризующееся не только отсутствием болезней или физических или психических дефектов, но и полным физическим, духовным и социальным благополучием. </w:t>
      </w:r>
      <w:ins w:id="0" w:author="Unknown">
        <w:r w:rsidR="00D45D8F" w:rsidRPr="00D4612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Здоровье – одна из важнейших ценностей человека. Это находит отражение в пословицах, поговорках, афоризмах, народной мудрости: «Здоровье не всё, но всё без здоровья ничто», «Здоров будешь - все добудешь», «Здоровье - всему голова, всего дороже», «Здоровье не купишь - его разум дарит», «Здоровья за деньги не купишь», «Тысячу вещей нужны здоровому человеку и только одно больному – здоровье»</w:t>
        </w:r>
      </w:ins>
    </w:p>
    <w:p w:rsidR="00D45D8F" w:rsidRPr="00D46127" w:rsidRDefault="00D45D8F" w:rsidP="00D45D8F">
      <w:pPr>
        <w:spacing w:before="100" w:beforeAutospacing="1" w:after="100" w:afterAutospacing="1" w:line="240" w:lineRule="auto"/>
        <w:jc w:val="both"/>
        <w:rPr>
          <w:ins w:id="1" w:author="Unknown"/>
          <w:rFonts w:ascii="Times New Roman" w:eastAsia="Times New Roman" w:hAnsi="Times New Roman"/>
          <w:sz w:val="24"/>
          <w:szCs w:val="24"/>
          <w:lang w:eastAsia="ru-RU"/>
        </w:rPr>
      </w:pPr>
      <w:ins w:id="2" w:author="Unknown">
        <w:r w:rsidRPr="00D46127">
          <w:rPr>
            <w:rFonts w:ascii="Times New Roman" w:eastAsia="Times New Roman" w:hAnsi="Times New Roman"/>
            <w:sz w:val="24"/>
            <w:szCs w:val="24"/>
            <w:lang w:eastAsia="ru-RU"/>
          </w:rPr>
          <w:lastRenderedPageBreak/>
          <w:t xml:space="preserve">Прежде чем мы начнем разговор о психологическом здоровье семьи и ребенка, давайте определим, что же включается в понятие «здоровье». </w:t>
        </w:r>
      </w:ins>
    </w:p>
    <w:p w:rsidR="00D45D8F" w:rsidRPr="00D46127" w:rsidRDefault="00D45D8F" w:rsidP="00D45D8F">
      <w:pPr>
        <w:spacing w:before="100" w:beforeAutospacing="1" w:after="100" w:afterAutospacing="1" w:line="240" w:lineRule="auto"/>
        <w:jc w:val="both"/>
        <w:rPr>
          <w:ins w:id="3" w:author="Unknown"/>
          <w:rFonts w:ascii="Times New Roman" w:eastAsia="Times New Roman" w:hAnsi="Times New Roman"/>
          <w:sz w:val="24"/>
          <w:szCs w:val="24"/>
          <w:lang w:eastAsia="ru-RU"/>
        </w:rPr>
      </w:pPr>
      <w:ins w:id="4" w:author="Unknown">
        <w:r w:rsidRPr="00D46127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«Сейчас я вам предлагаю в течение 2 минут подумать и ответить на вопрос «Что значит здоровье лично для меня?» Затем каждый из вас выскажется по кругу. Например: </w:t>
        </w:r>
        <w:proofErr w:type="gramStart"/>
        <w:r w:rsidRPr="00D46127">
          <w:rPr>
            <w:rFonts w:ascii="Times New Roman" w:eastAsia="Times New Roman" w:hAnsi="Times New Roman"/>
            <w:sz w:val="24"/>
            <w:szCs w:val="24"/>
            <w:lang w:eastAsia="ru-RU"/>
          </w:rPr>
          <w:t>«Здоровье – это мои дети» или «Здоровье – это активность» и т.д.</w:t>
        </w:r>
        <w:proofErr w:type="gramEnd"/>
        <w:r w:rsidRPr="00D46127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Желательно не повторяться и говорить то, что ещё не было озвучено».</w:t>
        </w:r>
      </w:ins>
    </w:p>
    <w:p w:rsidR="00D45D8F" w:rsidRPr="00D46127" w:rsidRDefault="00D45D8F" w:rsidP="00D45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ins w:id="5" w:author="Unknown">
        <w:r w:rsidRPr="00D46127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Всё, что вы сказали верно, здоровье - понятие многогранное и включает в себя различные аспекты жизнедеятельности человека. </w:t>
        </w:r>
      </w:ins>
    </w:p>
    <w:p w:rsidR="00D45D8F" w:rsidRPr="00D46127" w:rsidRDefault="00D45D8F" w:rsidP="00D45D8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ins w:id="6" w:author="Unknown"/>
          <w:rFonts w:ascii="Times New Roman" w:eastAsia="Times New Roman" w:hAnsi="Times New Roman"/>
          <w:sz w:val="24"/>
          <w:szCs w:val="24"/>
          <w:lang w:eastAsia="ru-RU"/>
        </w:rPr>
      </w:pPr>
      <w:ins w:id="7" w:author="Unknown">
        <w:r w:rsidRPr="00D46127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 xml:space="preserve">здоровье физическое – </w:t>
        </w:r>
        <w:r w:rsidRPr="00D46127">
          <w:rPr>
            <w:rFonts w:ascii="Times New Roman" w:eastAsia="Times New Roman" w:hAnsi="Times New Roman"/>
            <w:sz w:val="24"/>
            <w:szCs w:val="24"/>
            <w:lang w:eastAsia="ru-RU"/>
          </w:rPr>
          <w:t>это состояние, при котором у человека имеет место гармония физиологических процессов и максимальная адаптация к различным факторам внешней среды; это здоровье тела, рост и развитие органов и систем организма, физическая активность, выносливость, устойчивый иммунитет;</w:t>
        </w:r>
      </w:ins>
    </w:p>
    <w:p w:rsidR="00D45D8F" w:rsidRPr="00D46127" w:rsidRDefault="00D45D8F" w:rsidP="00D45D8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ins w:id="8" w:author="Unknown"/>
          <w:rFonts w:ascii="Times New Roman" w:eastAsia="Times New Roman" w:hAnsi="Times New Roman"/>
          <w:sz w:val="24"/>
          <w:szCs w:val="24"/>
          <w:lang w:eastAsia="ru-RU"/>
        </w:rPr>
      </w:pPr>
      <w:ins w:id="9" w:author="Unknown">
        <w:r w:rsidRPr="00D46127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здоровье психическое</w:t>
        </w:r>
        <w:r w:rsidRPr="00D46127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включает способность адекватно реагировать на внешние и внутренние раздражители; общий душевный комфорт, адекватное поведение, умение управлять своими эмоциональными состояниями, преодолевать стресс, это психическая активность, потребность в саморазвитии, в познании себя.</w:t>
        </w:r>
      </w:ins>
    </w:p>
    <w:p w:rsidR="00D45D8F" w:rsidRPr="00D46127" w:rsidRDefault="00D45D8F" w:rsidP="00D45D8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ins w:id="10" w:author="Unknown"/>
          <w:rFonts w:ascii="Times New Roman" w:eastAsia="Times New Roman" w:hAnsi="Times New Roman"/>
          <w:sz w:val="24"/>
          <w:szCs w:val="24"/>
          <w:lang w:eastAsia="ru-RU"/>
        </w:rPr>
      </w:pPr>
      <w:ins w:id="11" w:author="Unknown">
        <w:r w:rsidRPr="00D46127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здоровье социальное</w:t>
        </w:r>
        <w:r w:rsidRPr="00D46127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– гармоничное отношение личности в социальной структуре общества, деятельное отношение человека к миру, социальная активность, благополучные отношения с окружающими, наличие дружеских связей, усвоение правил и ценностей общества, принадлежность к определенной социальной группе, достаточно высокий социальный статус, адекватная самооценка, развитая </w:t>
        </w:r>
        <w:proofErr w:type="spellStart"/>
        <w:r w:rsidRPr="00D46127">
          <w:rPr>
            <w:rFonts w:ascii="Times New Roman" w:eastAsia="Times New Roman" w:hAnsi="Times New Roman"/>
            <w:sz w:val="24"/>
            <w:szCs w:val="24"/>
            <w:lang w:eastAsia="ru-RU"/>
          </w:rPr>
          <w:t>эмпатия</w:t>
        </w:r>
        <w:proofErr w:type="spellEnd"/>
        <w:r w:rsidRPr="00D46127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(умение понимать других людей).</w:t>
        </w:r>
      </w:ins>
    </w:p>
    <w:p w:rsidR="00D45D8F" w:rsidRPr="00D46127" w:rsidRDefault="00D45D8F" w:rsidP="00D45D8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ins w:id="12" w:author="Unknown">
        <w:r w:rsidRPr="00D46127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 xml:space="preserve">здоровье нравственное – </w:t>
        </w:r>
        <w:r w:rsidRPr="00D46127">
          <w:rPr>
            <w:rFonts w:ascii="Times New Roman" w:eastAsia="Times New Roman" w:hAnsi="Times New Roman"/>
            <w:sz w:val="24"/>
            <w:szCs w:val="24"/>
            <w:lang w:eastAsia="ru-RU"/>
          </w:rPr>
          <w:t>система ценностей, установок и мотивов поведения индивида в обществе, этические нормы, правила поведения, духовность, связанная с общечеловеческими истинами добра, любви, милосердия, красоты.</w:t>
        </w:r>
      </w:ins>
    </w:p>
    <w:p w:rsidR="00910AA9" w:rsidRPr="00D46127" w:rsidRDefault="00910AA9" w:rsidP="00910A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617041" w:rsidRPr="00D46127">
        <w:rPr>
          <w:rFonts w:ascii="Times New Roman" w:eastAsia="Times New Roman" w:hAnsi="Times New Roman"/>
          <w:sz w:val="24"/>
          <w:szCs w:val="24"/>
          <w:lang w:eastAsia="ru-RU"/>
        </w:rPr>
        <w:t>Попробуем дать определение здоровью ребенка.</w:t>
      </w:r>
    </w:p>
    <w:p w:rsidR="00617041" w:rsidRPr="00D46127" w:rsidRDefault="00617041" w:rsidP="00617041">
      <w:pPr>
        <w:pStyle w:val="a5"/>
      </w:pPr>
      <w:r w:rsidRPr="00D46127">
        <w:t xml:space="preserve">1. Здоровье ребенка - </w:t>
      </w:r>
      <w:proofErr w:type="gramStart"/>
      <w:r w:rsidRPr="00D46127">
        <w:t>это</w:t>
      </w:r>
      <w:proofErr w:type="gramEnd"/>
      <w:r w:rsidRPr="00D46127">
        <w:t xml:space="preserve"> прежде всего оптимальный уровень достигнутого развития - </w:t>
      </w:r>
      <w:proofErr w:type="spellStart"/>
      <w:r w:rsidRPr="00D46127">
        <w:t>сомато-физического</w:t>
      </w:r>
      <w:proofErr w:type="spellEnd"/>
      <w:r w:rsidRPr="00D46127">
        <w:t xml:space="preserve">, психического и личностного, его соответствие хронологическому возрасту, так как замедление или ускорение развития требуют повышенного внимания специалиста - например, детского психолога или медицинского специалиста- педиатра, психоневролога, психиатра. </w:t>
      </w:r>
    </w:p>
    <w:p w:rsidR="00617041" w:rsidRPr="00D46127" w:rsidRDefault="00617041" w:rsidP="00617041">
      <w:pPr>
        <w:pStyle w:val="a5"/>
      </w:pPr>
      <w:r w:rsidRPr="00D46127">
        <w:t xml:space="preserve">2.Здоровье ребенка - это его позитивная психическая и социальная адаптация, определенная толерантность к нагрузкам, сопротивляемость по отношению к неблагоприятным воздействиям. (Президент Всемирной психиатрической ассоциации Н.Сарториус,1990) </w:t>
      </w:r>
    </w:p>
    <w:p w:rsidR="00617041" w:rsidRPr="00D46127" w:rsidRDefault="00617041" w:rsidP="00617041">
      <w:pPr>
        <w:pStyle w:val="a5"/>
      </w:pPr>
      <w:r w:rsidRPr="00D46127">
        <w:t>3.Здоровье ребенка - это его способность к формированию оптимальных адаптационных и компенсаторных реакций в процессе роста (</w:t>
      </w:r>
      <w:proofErr w:type="spellStart"/>
      <w:r w:rsidRPr="00D46127">
        <w:t>Вельтищев</w:t>
      </w:r>
      <w:proofErr w:type="spellEnd"/>
      <w:r w:rsidRPr="00D46127">
        <w:t xml:space="preserve"> Ю.Е.) </w:t>
      </w:r>
    </w:p>
    <w:p w:rsidR="00D45D8F" w:rsidRPr="00D46127" w:rsidRDefault="004E30A4" w:rsidP="00D45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ins w:id="13" w:author="Unknown">
        <w:r w:rsidRPr="00D46127">
          <w:rPr>
            <w:rFonts w:ascii="Times New Roman" w:eastAsia="Times New Roman" w:hAnsi="Times New Roman"/>
            <w:sz w:val="24"/>
            <w:szCs w:val="24"/>
            <w:lang w:eastAsia="ru-RU"/>
          </w:rPr>
          <w:t>Важно отметить, что все составляющие здоровья взаимосвязаны и нарушения в одном из компонентов приводит к возникновению нарушений в другом. Так, если, например, человек узнает, что у него рак, то это приводит не только к изменению в органах и тканях, но и к изменению эмоционального состояния, его отношений с окружающими (человек замыкается, меньше общается, а возможно и наоборот), изменяется и система ценностей.</w:t>
        </w:r>
      </w:ins>
    </w:p>
    <w:p w:rsidR="004E30A4" w:rsidRPr="00D46127" w:rsidRDefault="004E30A4" w:rsidP="00D45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0A4" w:rsidRPr="00D46127" w:rsidRDefault="004E30A4" w:rsidP="004E30A4">
      <w:pPr>
        <w:spacing w:before="100" w:beforeAutospacing="1" w:after="100" w:afterAutospacing="1" w:line="240" w:lineRule="auto"/>
        <w:jc w:val="both"/>
        <w:rPr>
          <w:ins w:id="14" w:author="Unknown"/>
          <w:rFonts w:ascii="Times New Roman" w:eastAsia="Times New Roman" w:hAnsi="Times New Roman"/>
          <w:sz w:val="24"/>
          <w:szCs w:val="24"/>
          <w:lang w:eastAsia="ru-RU"/>
        </w:rPr>
      </w:pPr>
      <w:ins w:id="15" w:author="Unknown">
        <w:r w:rsidRPr="00D46127">
          <w:rPr>
            <w:rFonts w:ascii="Times New Roman" w:eastAsia="Times New Roman" w:hAnsi="Times New Roman"/>
            <w:sz w:val="24"/>
            <w:szCs w:val="24"/>
            <w:lang w:eastAsia="ru-RU"/>
          </w:rPr>
          <w:lastRenderedPageBreak/>
          <w:t xml:space="preserve">Психосоматические заболевания, в том числе и у детей, - ведущая медико-социальная проблема века. Неуклонно возрастает число детей, страдающих бронхиальной астмой и сахарным диабетом, заболеваниями желудочно-кишечного тракта и желчного пузыря, болезнями мочевыводящих путей, расстройствами со стороны </w:t>
        </w:r>
        <w:proofErr w:type="spellStart"/>
        <w:proofErr w:type="gramStart"/>
        <w:r w:rsidRPr="00D46127">
          <w:rPr>
            <w:rFonts w:ascii="Times New Roman" w:eastAsia="Times New Roman" w:hAnsi="Times New Roman"/>
            <w:sz w:val="24"/>
            <w:szCs w:val="24"/>
            <w:lang w:eastAsia="ru-RU"/>
          </w:rPr>
          <w:t>сердечно-сосудистой</w:t>
        </w:r>
        <w:proofErr w:type="spellEnd"/>
        <w:proofErr w:type="gramEnd"/>
        <w:r w:rsidRPr="00D46127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системы, нейродермитом и многим другим. Все это - </w:t>
        </w:r>
        <w:r w:rsidRPr="00D46127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психосоматические заболевания</w:t>
        </w:r>
        <w:r w:rsidRPr="00D46127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, когда психическое и соматическое (телесное) неразрывно связаны в происхождении и клинической картине заболеваний. </w:t>
        </w:r>
        <w:r w:rsidRPr="00D46127">
          <w:rPr>
            <w:rFonts w:ascii="Times New Roman" w:eastAsia="Times New Roman" w:hAnsi="Times New Roman"/>
            <w:sz w:val="24"/>
            <w:szCs w:val="24"/>
            <w:lang w:eastAsia="ru-RU"/>
          </w:rPr>
          <w:br/>
        </w:r>
        <w:proofErr w:type="gramStart"/>
        <w:r w:rsidRPr="00D46127">
          <w:rPr>
            <w:rFonts w:ascii="Times New Roman" w:eastAsia="Times New Roman" w:hAnsi="Times New Roman"/>
            <w:sz w:val="24"/>
            <w:szCs w:val="24"/>
            <w:lang w:eastAsia="ru-RU"/>
          </w:rPr>
          <w:t>К классическим психосоматическим заболеваниям, называемым «святой семеркой»(«</w:t>
        </w:r>
        <w:proofErr w:type="spellStart"/>
        <w:r w:rsidRPr="00D46127">
          <w:rPr>
            <w:rFonts w:ascii="Times New Roman" w:eastAsia="Times New Roman" w:hAnsi="Times New Roman"/>
            <w:sz w:val="24"/>
            <w:szCs w:val="24"/>
            <w:lang w:eastAsia="ru-RU"/>
          </w:rPr>
          <w:t>Holly</w:t>
        </w:r>
        <w:proofErr w:type="spellEnd"/>
        <w:r w:rsidRPr="00D46127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proofErr w:type="spellStart"/>
        <w:r w:rsidRPr="00D46127">
          <w:rPr>
            <w:rFonts w:ascii="Times New Roman" w:eastAsia="Times New Roman" w:hAnsi="Times New Roman"/>
            <w:sz w:val="24"/>
            <w:szCs w:val="24"/>
            <w:lang w:eastAsia="ru-RU"/>
          </w:rPr>
          <w:t>seven</w:t>
        </w:r>
        <w:proofErr w:type="spellEnd"/>
        <w:r w:rsidRPr="00D46127">
          <w:rPr>
            <w:rFonts w:ascii="Times New Roman" w:eastAsia="Times New Roman" w:hAnsi="Times New Roman"/>
            <w:sz w:val="24"/>
            <w:szCs w:val="24"/>
            <w:lang w:eastAsia="ru-RU"/>
          </w:rPr>
          <w:t>», относят болезни, роль психологических факторов, в развитии которых считается доказанной:</w:t>
        </w:r>
        <w:proofErr w:type="gramEnd"/>
      </w:ins>
    </w:p>
    <w:p w:rsidR="004E30A4" w:rsidRPr="00D46127" w:rsidRDefault="004E30A4" w:rsidP="004E30A4">
      <w:pPr>
        <w:numPr>
          <w:ilvl w:val="0"/>
          <w:numId w:val="9"/>
        </w:numPr>
        <w:spacing w:before="100" w:beforeAutospacing="1" w:after="100" w:afterAutospacing="1" w:line="240" w:lineRule="auto"/>
        <w:rPr>
          <w:ins w:id="16" w:author="Unknown"/>
          <w:rFonts w:ascii="Times New Roman" w:eastAsia="Times New Roman" w:hAnsi="Times New Roman"/>
          <w:sz w:val="24"/>
          <w:szCs w:val="24"/>
          <w:lang w:eastAsia="ru-RU"/>
        </w:rPr>
      </w:pPr>
      <w:ins w:id="17" w:author="Unknown">
        <w:r w:rsidRPr="00D46127">
          <w:rPr>
            <w:rFonts w:ascii="Times New Roman" w:eastAsia="Times New Roman" w:hAnsi="Times New Roman"/>
            <w:sz w:val="24"/>
            <w:szCs w:val="24"/>
            <w:lang w:eastAsia="ru-RU"/>
          </w:rPr>
          <w:t>гипертония,</w:t>
        </w:r>
      </w:ins>
    </w:p>
    <w:p w:rsidR="004E30A4" w:rsidRPr="00D46127" w:rsidRDefault="004E30A4" w:rsidP="004E30A4">
      <w:pPr>
        <w:numPr>
          <w:ilvl w:val="0"/>
          <w:numId w:val="9"/>
        </w:numPr>
        <w:spacing w:before="100" w:beforeAutospacing="1" w:after="100" w:afterAutospacing="1" w:line="240" w:lineRule="auto"/>
        <w:rPr>
          <w:ins w:id="18" w:author="Unknown"/>
          <w:rFonts w:ascii="Times New Roman" w:eastAsia="Times New Roman" w:hAnsi="Times New Roman"/>
          <w:sz w:val="24"/>
          <w:szCs w:val="24"/>
          <w:lang w:eastAsia="ru-RU"/>
        </w:rPr>
      </w:pPr>
      <w:ins w:id="19" w:author="Unknown">
        <w:r w:rsidRPr="00D46127">
          <w:rPr>
            <w:rFonts w:ascii="Times New Roman" w:eastAsia="Times New Roman" w:hAnsi="Times New Roman"/>
            <w:sz w:val="24"/>
            <w:szCs w:val="24"/>
            <w:lang w:eastAsia="ru-RU"/>
          </w:rPr>
          <w:t>язвенная болезнь 12-перстной кишки,</w:t>
        </w:r>
      </w:ins>
    </w:p>
    <w:p w:rsidR="004E30A4" w:rsidRPr="00D46127" w:rsidRDefault="004E30A4" w:rsidP="004E30A4">
      <w:pPr>
        <w:numPr>
          <w:ilvl w:val="0"/>
          <w:numId w:val="9"/>
        </w:numPr>
        <w:spacing w:before="100" w:beforeAutospacing="1" w:after="100" w:afterAutospacing="1" w:line="240" w:lineRule="auto"/>
        <w:rPr>
          <w:ins w:id="20" w:author="Unknown"/>
          <w:rFonts w:ascii="Times New Roman" w:eastAsia="Times New Roman" w:hAnsi="Times New Roman"/>
          <w:sz w:val="24"/>
          <w:szCs w:val="24"/>
          <w:lang w:eastAsia="ru-RU"/>
        </w:rPr>
      </w:pPr>
      <w:ins w:id="21" w:author="Unknown">
        <w:r w:rsidRPr="00D46127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бронхиальная астма, </w:t>
        </w:r>
      </w:ins>
    </w:p>
    <w:p w:rsidR="004E30A4" w:rsidRPr="00D46127" w:rsidRDefault="004E30A4" w:rsidP="004E30A4">
      <w:pPr>
        <w:numPr>
          <w:ilvl w:val="0"/>
          <w:numId w:val="9"/>
        </w:numPr>
        <w:spacing w:before="100" w:beforeAutospacing="1" w:after="100" w:afterAutospacing="1" w:line="240" w:lineRule="auto"/>
        <w:rPr>
          <w:ins w:id="22" w:author="Unknown"/>
          <w:rFonts w:ascii="Times New Roman" w:eastAsia="Times New Roman" w:hAnsi="Times New Roman"/>
          <w:sz w:val="24"/>
          <w:szCs w:val="24"/>
          <w:lang w:eastAsia="ru-RU"/>
        </w:rPr>
      </w:pPr>
      <w:ins w:id="23" w:author="Unknown">
        <w:r w:rsidRPr="00D46127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сахарный диабет, </w:t>
        </w:r>
      </w:ins>
    </w:p>
    <w:p w:rsidR="004E30A4" w:rsidRPr="00D46127" w:rsidRDefault="004E30A4" w:rsidP="004E30A4">
      <w:pPr>
        <w:numPr>
          <w:ilvl w:val="0"/>
          <w:numId w:val="9"/>
        </w:numPr>
        <w:spacing w:before="100" w:beforeAutospacing="1" w:after="100" w:afterAutospacing="1" w:line="240" w:lineRule="auto"/>
        <w:rPr>
          <w:ins w:id="24" w:author="Unknown"/>
          <w:rFonts w:ascii="Times New Roman" w:eastAsia="Times New Roman" w:hAnsi="Times New Roman"/>
          <w:sz w:val="24"/>
          <w:szCs w:val="24"/>
          <w:lang w:eastAsia="ru-RU"/>
        </w:rPr>
      </w:pPr>
      <w:ins w:id="25" w:author="Unknown">
        <w:r w:rsidRPr="00D46127">
          <w:rPr>
            <w:rFonts w:ascii="Times New Roman" w:eastAsia="Times New Roman" w:hAnsi="Times New Roman"/>
            <w:sz w:val="24"/>
            <w:szCs w:val="24"/>
            <w:lang w:eastAsia="ru-RU"/>
          </w:rPr>
          <w:t>нейродермиты (экзема, псориаз),</w:t>
        </w:r>
      </w:ins>
    </w:p>
    <w:p w:rsidR="004E30A4" w:rsidRPr="00D46127" w:rsidRDefault="004E30A4" w:rsidP="004E30A4">
      <w:pPr>
        <w:numPr>
          <w:ilvl w:val="0"/>
          <w:numId w:val="9"/>
        </w:numPr>
        <w:spacing w:before="100" w:beforeAutospacing="1" w:after="100" w:afterAutospacing="1" w:line="240" w:lineRule="auto"/>
        <w:rPr>
          <w:ins w:id="26" w:author="Unknown"/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ins w:id="27" w:author="Unknown">
        <w:r w:rsidRPr="00D46127">
          <w:rPr>
            <w:rFonts w:ascii="Times New Roman" w:eastAsia="Times New Roman" w:hAnsi="Times New Roman"/>
            <w:sz w:val="24"/>
            <w:szCs w:val="24"/>
            <w:lang w:eastAsia="ru-RU"/>
          </w:rPr>
          <w:t>ревматоидный</w:t>
        </w:r>
        <w:proofErr w:type="spellEnd"/>
        <w:r w:rsidRPr="00D46127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артрит,</w:t>
        </w:r>
      </w:ins>
    </w:p>
    <w:p w:rsidR="004E30A4" w:rsidRPr="00D46127" w:rsidRDefault="004E30A4" w:rsidP="004E30A4">
      <w:pPr>
        <w:numPr>
          <w:ilvl w:val="0"/>
          <w:numId w:val="9"/>
        </w:numPr>
        <w:spacing w:before="100" w:beforeAutospacing="1" w:after="100" w:afterAutospacing="1" w:line="240" w:lineRule="auto"/>
        <w:rPr>
          <w:ins w:id="28" w:author="Unknown"/>
          <w:rFonts w:ascii="Times New Roman" w:eastAsia="Times New Roman" w:hAnsi="Times New Roman"/>
          <w:sz w:val="24"/>
          <w:szCs w:val="24"/>
          <w:lang w:eastAsia="ru-RU"/>
        </w:rPr>
      </w:pPr>
      <w:ins w:id="29" w:author="Unknown">
        <w:r w:rsidRPr="00D46127">
          <w:rPr>
            <w:rFonts w:ascii="Times New Roman" w:eastAsia="Times New Roman" w:hAnsi="Times New Roman"/>
            <w:sz w:val="24"/>
            <w:szCs w:val="24"/>
            <w:lang w:eastAsia="ru-RU"/>
          </w:rPr>
          <w:t>язвенный колит.</w:t>
        </w:r>
      </w:ins>
    </w:p>
    <w:p w:rsidR="004E30A4" w:rsidRPr="00D46127" w:rsidRDefault="004E30A4" w:rsidP="00D45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ins w:id="30" w:author="Unknown">
        <w:r w:rsidRPr="00D46127">
          <w:rPr>
            <w:rFonts w:ascii="Times New Roman" w:eastAsia="Times New Roman" w:hAnsi="Times New Roman"/>
            <w:sz w:val="24"/>
            <w:szCs w:val="24"/>
            <w:lang w:eastAsia="ru-RU"/>
          </w:rPr>
          <w:t>Причины появления психосоматических заболеваний у детей сложны. Та или иная система организма ребенка может оказаться врожденно или прижизненно ослабленной.</w:t>
        </w:r>
      </w:ins>
    </w:p>
    <w:p w:rsidR="004E30A4" w:rsidRPr="00D46127" w:rsidRDefault="004E30A4" w:rsidP="004E30A4">
      <w:pPr>
        <w:spacing w:before="100" w:beforeAutospacing="1" w:after="100" w:afterAutospacing="1" w:line="240" w:lineRule="auto"/>
        <w:jc w:val="both"/>
        <w:rPr>
          <w:ins w:id="31" w:author="Unknown"/>
          <w:rFonts w:ascii="Times New Roman" w:eastAsia="Times New Roman" w:hAnsi="Times New Roman"/>
          <w:sz w:val="24"/>
          <w:szCs w:val="24"/>
          <w:lang w:eastAsia="ru-RU"/>
        </w:rPr>
      </w:pPr>
      <w:ins w:id="32" w:author="Unknown">
        <w:r w:rsidRPr="00D46127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Нервничают, нестабильны родители - нервничает и нестабилен ребенок. Напряжен темп жизни матери - торопят, тормошат, рано поднимают с постели и ребенка. Чрезвычайно перегружена школьная программа, и дети проводят за партой, письменным столом восемь-десять часов в сутки. Задается темп учебы, непосильный для </w:t>
        </w:r>
        <w:proofErr w:type="gramStart"/>
        <w:r w:rsidRPr="00D46127">
          <w:rPr>
            <w:rFonts w:ascii="Times New Roman" w:eastAsia="Times New Roman" w:hAnsi="Times New Roman"/>
            <w:sz w:val="24"/>
            <w:szCs w:val="24"/>
            <w:lang w:eastAsia="ru-RU"/>
          </w:rPr>
          <w:t>медлительных</w:t>
        </w:r>
        <w:proofErr w:type="gramEnd"/>
        <w:r w:rsidRPr="00D46127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, ослабленных и уставших. </w:t>
        </w:r>
      </w:ins>
    </w:p>
    <w:p w:rsidR="004E30A4" w:rsidRPr="00D46127" w:rsidRDefault="004E30A4" w:rsidP="004E30A4">
      <w:pPr>
        <w:spacing w:before="100" w:beforeAutospacing="1" w:after="100" w:afterAutospacing="1" w:line="240" w:lineRule="auto"/>
        <w:jc w:val="both"/>
        <w:rPr>
          <w:ins w:id="33" w:author="Unknown"/>
          <w:rFonts w:ascii="Times New Roman" w:eastAsia="Times New Roman" w:hAnsi="Times New Roman"/>
          <w:sz w:val="24"/>
          <w:szCs w:val="24"/>
          <w:lang w:eastAsia="ru-RU"/>
        </w:rPr>
      </w:pPr>
      <w:ins w:id="34" w:author="Unknown">
        <w:r w:rsidRPr="00D46127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Усложняются семейные отношения, а страдают от этого в первую очередь дети. Усложняются и отношения между детьми, отражая напряженность межличностных отношений взрослых. </w:t>
        </w:r>
      </w:ins>
    </w:p>
    <w:p w:rsidR="004E30A4" w:rsidRPr="00D46127" w:rsidRDefault="004E30A4" w:rsidP="004E3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ins w:id="35" w:author="Unknown">
        <w:r w:rsidRPr="00D46127">
          <w:rPr>
            <w:rFonts w:ascii="Times New Roman" w:eastAsia="Times New Roman" w:hAnsi="Times New Roman"/>
            <w:sz w:val="24"/>
            <w:szCs w:val="24"/>
            <w:lang w:eastAsia="ru-RU"/>
          </w:rPr>
          <w:t>Родители требуют успешного усвоения всех предметов, а у детей различны способности к ним. Взрослые выбирают профессию по склонностям и способностям, а дети должны успевать и по гуманитарным, и по точным предметам. Один ребенок плачет перед уроком математики, другой - перед уроком литературы или физкультуры. Взрослый может уйти, убежать от невыносимой для него ситуации на работе или в семье, а ребенку этого не дано. И дети страдают, страдают более чем взрослые. И детство, которое должно быть счастливым, счастливое отнюдь не у всех детей.</w:t>
        </w:r>
      </w:ins>
    </w:p>
    <w:p w:rsidR="00910AA9" w:rsidRPr="00D46127" w:rsidRDefault="00910AA9" w:rsidP="00910AA9">
      <w:pPr>
        <w:spacing w:before="100" w:beforeAutospacing="1" w:after="100" w:afterAutospacing="1" w:line="240" w:lineRule="auto"/>
        <w:jc w:val="both"/>
        <w:rPr>
          <w:ins w:id="36" w:author="Unknown"/>
          <w:rFonts w:ascii="Times New Roman" w:eastAsia="Times New Roman" w:hAnsi="Times New Roman"/>
          <w:sz w:val="24"/>
          <w:szCs w:val="24"/>
          <w:lang w:eastAsia="ru-RU"/>
        </w:rPr>
      </w:pPr>
      <w:ins w:id="37" w:author="Unknown">
        <w:r w:rsidRPr="00D46127">
          <w:rPr>
            <w:rFonts w:ascii="Times New Roman" w:eastAsia="Times New Roman" w:hAnsi="Times New Roman"/>
            <w:sz w:val="24"/>
            <w:szCs w:val="24"/>
            <w:lang w:eastAsia="ru-RU"/>
          </w:rPr>
          <w:t>Одни дети протестуют, отказываются посещать школу, агрессивны в семье; другие капитулируют, пассивны и как бы глупеют, соглашаясь на роль "</w:t>
        </w:r>
        <w:proofErr w:type="spellStart"/>
        <w:r w:rsidRPr="00D46127">
          <w:rPr>
            <w:rFonts w:ascii="Times New Roman" w:eastAsia="Times New Roman" w:hAnsi="Times New Roman"/>
            <w:sz w:val="24"/>
            <w:szCs w:val="24"/>
            <w:lang w:eastAsia="ru-RU"/>
          </w:rPr>
          <w:t>дурачка</w:t>
        </w:r>
        <w:proofErr w:type="spellEnd"/>
        <w:r w:rsidRPr="00D46127">
          <w:rPr>
            <w:rFonts w:ascii="Times New Roman" w:eastAsia="Times New Roman" w:hAnsi="Times New Roman"/>
            <w:sz w:val="24"/>
            <w:szCs w:val="24"/>
            <w:lang w:eastAsia="ru-RU"/>
          </w:rPr>
          <w:t>"; третьи испытывают страхи, впадают в невроз; четвертые, не зная счастья и безмятежности детства, включаются в борьбу за отличную успеваемость, за первенство в классе, за престижную школу, за лидерство. Но все они без исключения страдают от этого.</w:t>
        </w:r>
      </w:ins>
    </w:p>
    <w:p w:rsidR="00910AA9" w:rsidRPr="00D46127" w:rsidRDefault="00910AA9" w:rsidP="00910AA9">
      <w:pPr>
        <w:spacing w:before="100" w:beforeAutospacing="1" w:after="100" w:afterAutospacing="1" w:line="240" w:lineRule="auto"/>
        <w:jc w:val="both"/>
        <w:rPr>
          <w:ins w:id="38" w:author="Unknown"/>
          <w:rFonts w:ascii="Times New Roman" w:eastAsia="Times New Roman" w:hAnsi="Times New Roman"/>
          <w:sz w:val="24"/>
          <w:szCs w:val="24"/>
          <w:lang w:eastAsia="ru-RU"/>
        </w:rPr>
      </w:pPr>
      <w:ins w:id="39" w:author="Unknown">
        <w:r w:rsidRPr="00D46127">
          <w:rPr>
            <w:rFonts w:ascii="Times New Roman" w:eastAsia="Times New Roman" w:hAnsi="Times New Roman"/>
            <w:sz w:val="24"/>
            <w:szCs w:val="24"/>
            <w:lang w:eastAsia="ru-RU"/>
          </w:rPr>
          <w:t>Ситуация, когда родители, если у ребенка болен желудок, убеждены в необходимости лечения только желудка, забывая, что нет изолированно больного желудка в целостном организме, непростительна. Забывая о неразрывной связи психического и телесного, используют лекарства "для желудка", держат ребенка на диете, добиваются путевки на курорт, но, оставляя в неприкосновенности основную причину болезни - переживания ребенка, не излечивают, а лишь залечивают его психосоматическое заболевание.</w:t>
        </w:r>
      </w:ins>
    </w:p>
    <w:p w:rsidR="00910AA9" w:rsidRPr="00D46127" w:rsidRDefault="00926BF4" w:rsidP="00910A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</w:t>
      </w:r>
      <w:r w:rsidR="00910AA9" w:rsidRPr="00D46127">
        <w:rPr>
          <w:rFonts w:ascii="Times New Roman" w:eastAsia="Times New Roman" w:hAnsi="Times New Roman"/>
          <w:sz w:val="24"/>
          <w:szCs w:val="24"/>
          <w:lang w:eastAsia="ru-RU"/>
        </w:rPr>
        <w:t>Ваше собственное психологическое состояние, уважаемые родители, в значительной степени определяет уровень вашего общения с детьми, комфортность их пребывания в семейном кругу. Сейчас вы получите возможность оценить, как у вас обстоят дела со стрессом. Я предлагаю вам тест, разработанный американскими исследователями Т. Холмсом Р. </w:t>
      </w:r>
      <w:proofErr w:type="spellStart"/>
      <w:r w:rsidR="00910AA9" w:rsidRPr="00D46127">
        <w:rPr>
          <w:rFonts w:ascii="Times New Roman" w:eastAsia="Times New Roman" w:hAnsi="Times New Roman"/>
          <w:sz w:val="24"/>
          <w:szCs w:val="24"/>
          <w:lang w:eastAsia="ru-RU"/>
        </w:rPr>
        <w:t>Роэ</w:t>
      </w:r>
      <w:proofErr w:type="spellEnd"/>
      <w:r w:rsidR="00910AA9"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. В него включены как положительные, так и отрицательные </w:t>
      </w:r>
      <w:proofErr w:type="spellStart"/>
      <w:r w:rsidR="00910AA9" w:rsidRPr="00D46127">
        <w:rPr>
          <w:rFonts w:ascii="Times New Roman" w:eastAsia="Times New Roman" w:hAnsi="Times New Roman"/>
          <w:sz w:val="24"/>
          <w:szCs w:val="24"/>
          <w:lang w:eastAsia="ru-RU"/>
        </w:rPr>
        <w:t>стрессогенные</w:t>
      </w:r>
      <w:proofErr w:type="spellEnd"/>
      <w:r w:rsidR="00910AA9"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факторы. Ориентируясь на эту шкалу, можно определить какую стрессовую </w:t>
      </w:r>
      <w:proofErr w:type="gramStart"/>
      <w:r w:rsidR="00910AA9" w:rsidRPr="00D46127">
        <w:rPr>
          <w:rFonts w:ascii="Times New Roman" w:eastAsia="Times New Roman" w:hAnsi="Times New Roman"/>
          <w:sz w:val="24"/>
          <w:szCs w:val="24"/>
          <w:lang w:eastAsia="ru-RU"/>
        </w:rPr>
        <w:t>нагрузку</w:t>
      </w:r>
      <w:proofErr w:type="gramEnd"/>
      <w:r w:rsidR="00910AA9"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 вы испытали в последний год и насколько негативно она может сказаться на вашем здоровье. В «шкале социальной адаптации» каждому жизненному событию соответствует определенное число баллов. Опираясь на статистические исследования, авторы утверждают, что у человека, набравшего свыше 150 баллов, риск заболеть повышен. А при 300 баллах и выше вероятность заболевания увеличивается до 90%.</w:t>
      </w:r>
    </w:p>
    <w:p w:rsidR="00910AA9" w:rsidRPr="00D46127" w:rsidRDefault="00910AA9" w:rsidP="00910AA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Тест «Шкала социальной адаптации»</w:t>
      </w:r>
    </w:p>
    <w:tbl>
      <w:tblPr>
        <w:tblW w:w="5000" w:type="pct"/>
        <w:tblCellSpacing w:w="15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7"/>
        <w:gridCol w:w="6277"/>
        <w:gridCol w:w="2851"/>
      </w:tblGrid>
      <w:tr w:rsidR="00910AA9" w:rsidRPr="00D46127" w:rsidTr="00023BFA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Жизненное событие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Значение события в баллах</w:t>
            </w:r>
          </w:p>
        </w:tc>
      </w:tr>
      <w:tr w:rsidR="00910AA9" w:rsidRPr="00D46127" w:rsidTr="00023BFA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события в баллах смерть супруга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10AA9" w:rsidRPr="00D46127" w:rsidTr="00023BFA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Развод (официальный развод)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</w:tr>
      <w:tr w:rsidR="00910AA9" w:rsidRPr="00D46127" w:rsidTr="00023BFA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Разъезд супругов (без оформления развода)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910AA9" w:rsidRPr="00D46127" w:rsidTr="00023BFA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Смерть близкого члена семьи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 </w:t>
            </w:r>
          </w:p>
        </w:tc>
      </w:tr>
      <w:tr w:rsidR="00910AA9" w:rsidRPr="00D46127" w:rsidTr="00023BFA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Травма и болезнь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910AA9" w:rsidRPr="00D46127" w:rsidTr="00023BFA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Женитьба (вступление в брак)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910AA9" w:rsidRPr="00D46127" w:rsidTr="00023BFA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Увольнение с работы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910AA9" w:rsidRPr="00D46127" w:rsidTr="00023BFA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Примирение супругов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910AA9" w:rsidRPr="00D46127" w:rsidTr="00023BFA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 на пенсию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910AA9" w:rsidRPr="00D46127" w:rsidTr="00023BFA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Болезнь или травма близкого члена семьи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910AA9" w:rsidRPr="00D46127" w:rsidTr="00023BFA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Беременность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910AA9" w:rsidRPr="00D46127" w:rsidTr="00023BFA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Сексуальные проблемы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910AA9" w:rsidRPr="00D46127" w:rsidTr="00023BFA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Появление нового члена семьи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910AA9" w:rsidRPr="00D46127" w:rsidTr="00023BFA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Реорганизация на работе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910AA9" w:rsidRPr="00D46127" w:rsidTr="00023BFA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финансового положения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910AA9" w:rsidRPr="00D46127" w:rsidTr="00023BFA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Смерть близкого друга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910AA9" w:rsidRPr="00D46127" w:rsidTr="00023BFA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профессиональной специализации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910AA9" w:rsidRPr="00D46127" w:rsidTr="00023BFA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 конфликтности отношений с супругом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910AA9" w:rsidRPr="00D46127" w:rsidTr="00023BFA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Ссуда или заем на крупную сумму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910AA9" w:rsidRPr="00D46127" w:rsidTr="00023BFA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срока выплаты ссуды или займа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910AA9" w:rsidRPr="00D46127" w:rsidTr="00023BFA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должности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910AA9" w:rsidRPr="00D46127" w:rsidTr="00023BFA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 или дочь покидают дом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910AA9" w:rsidRPr="00D46127" w:rsidTr="00023BFA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 с родственниками мужа (жены)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910AA9" w:rsidRPr="00D46127" w:rsidTr="00023BFA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Выдающееся личное достижение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910AA9" w:rsidRPr="00D46127" w:rsidTr="00023BFA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 бросает работу или приступает к работе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910AA9" w:rsidRPr="00D46127" w:rsidTr="00023BFA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Начало или окончание обучения </w:t>
            </w:r>
            <w:proofErr w:type="gramStart"/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учебном заведении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910AA9" w:rsidRPr="00D46127" w:rsidTr="00023BFA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условий жизни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910AA9" w:rsidRPr="00D46127" w:rsidTr="00023BFA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 от каких-то индивидуальных привычек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910AA9" w:rsidRPr="00D46127" w:rsidTr="00023BFA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 с начальством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910AA9" w:rsidRPr="00D46127" w:rsidTr="00023BFA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условий и часов работы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910AA9" w:rsidRPr="00D46127" w:rsidTr="00023BFA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Перемена места жительства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910AA9" w:rsidRPr="00D46127" w:rsidTr="00023BFA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Смена места обучения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910AA9" w:rsidRPr="00D46127" w:rsidTr="00023BFA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привычек, связанных с проведением досуга или отпуска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910AA9" w:rsidRPr="00D46127" w:rsidTr="00023BFA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привычек, связанных с вероисповеданием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910AA9" w:rsidRPr="00D46127" w:rsidTr="00023BFA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социальной активности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910AA9" w:rsidRPr="00D46127" w:rsidTr="00023BFA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Ссуда или заем для покупки более мелких вещей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910AA9" w:rsidRPr="00D46127" w:rsidTr="00023BFA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индивидуальных привычек, связанных со сном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910AA9" w:rsidRPr="00D46127" w:rsidTr="00023BFA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числа живущих вместе членов семьи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910AA9" w:rsidRPr="00D46127" w:rsidTr="00023BFA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привычек, связанных с питанием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910AA9" w:rsidRPr="00D46127" w:rsidTr="00023BFA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910AA9" w:rsidRPr="00D46127" w:rsidTr="00023BFA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Незначительное нарушение правопорядка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0AA9" w:rsidRPr="00D46127" w:rsidRDefault="00910AA9" w:rsidP="0002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910AA9" w:rsidRPr="00D46127" w:rsidRDefault="00910AA9" w:rsidP="00910AA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Классный руководитель:</w:t>
      </w:r>
    </w:p>
    <w:p w:rsidR="00910AA9" w:rsidRPr="00D46127" w:rsidRDefault="00910AA9" w:rsidP="00910A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у вас высокий показатель по рассмотренной шкале, вы наверняка порой «разряжаетесь» на тех, кто может воспринять ситуацию всерьез, и в первую очередь — на детях. Как-то в трамвае мне пришлось наблюдать такую сцену. Мальчик лет шести рассматривал новую игрушку и нечаянно уронил какую-то ее деталь. Мама грубо выхватила у него </w:t>
      </w:r>
      <w:proofErr w:type="gramStart"/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игрушку</w:t>
      </w:r>
      <w:proofErr w:type="gramEnd"/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 и зашипела: </w:t>
      </w:r>
      <w:proofErr w:type="gramStart"/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какой</w:t>
      </w:r>
      <w:proofErr w:type="gramEnd"/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 безрукий, глупый и все портит. Ребенок вжался в спинку сиденья. Все взрослые вокруг понимали, что реакция мамы не соответствовала проступку: у нее, вероятно, проблемы. Но ребенок-то этого не понимал. Он чувствовал себя преступником и был несчастен. Своим стрессом мама </w:t>
      </w: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«наградила» сына. Подумайте над этим и постарайтесь не допускать подобного по отношению к своему ребенку.</w:t>
      </w:r>
    </w:p>
    <w:p w:rsidR="00926BF4" w:rsidRPr="00D46127" w:rsidRDefault="00770984" w:rsidP="00F07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6BF4"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За несколько дней до собрания некоторым родителям</w:t>
      </w:r>
      <w:r w:rsidR="00926BF4"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было предложено ответить на ряд вопросов, имеющих отношение к проблеме психологического здоровья школьников. </w:t>
      </w: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Были предложены следующие вопросы:</w:t>
      </w:r>
    </w:p>
    <w:p w:rsidR="00926BF4" w:rsidRPr="00D46127" w:rsidRDefault="00926BF4" w:rsidP="00926BF4">
      <w:pPr>
        <w:numPr>
          <w:ilvl w:val="0"/>
          <w:numId w:val="3"/>
        </w:numPr>
        <w:spacing w:before="100" w:beforeAutospacing="1" w:after="9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Какой смысл Вы вкладываете в понятие «здоровье»? </w:t>
      </w:r>
    </w:p>
    <w:p w:rsidR="00926BF4" w:rsidRPr="00D46127" w:rsidRDefault="00770984" w:rsidP="00926BF4">
      <w:pPr>
        <w:numPr>
          <w:ilvl w:val="0"/>
          <w:numId w:val="3"/>
        </w:numPr>
        <w:spacing w:before="100" w:beforeAutospacing="1" w:after="9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926BF4"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то, в вашем понимании, есть психическое здоровье человека? </w:t>
      </w:r>
    </w:p>
    <w:p w:rsidR="00926BF4" w:rsidRPr="00D46127" w:rsidRDefault="00926BF4" w:rsidP="00926BF4">
      <w:pPr>
        <w:numPr>
          <w:ilvl w:val="0"/>
          <w:numId w:val="3"/>
        </w:numPr>
        <w:spacing w:before="100" w:beforeAutospacing="1" w:after="9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человек знает о приемах поддержания здоровья, значит ли это, что он обязательно ведет здоровый образ жизни? </w:t>
      </w:r>
    </w:p>
    <w:p w:rsidR="00926BF4" w:rsidRPr="00D46127" w:rsidRDefault="00926BF4" w:rsidP="00926BF4">
      <w:pPr>
        <w:numPr>
          <w:ilvl w:val="0"/>
          <w:numId w:val="3"/>
        </w:numPr>
        <w:spacing w:before="100" w:beforeAutospacing="1" w:after="9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такое стресс? </w:t>
      </w:r>
    </w:p>
    <w:p w:rsidR="00926BF4" w:rsidRPr="00D46127" w:rsidRDefault="00926BF4" w:rsidP="00926BF4">
      <w:pPr>
        <w:numPr>
          <w:ilvl w:val="0"/>
          <w:numId w:val="3"/>
        </w:numPr>
        <w:spacing w:before="100" w:beforeAutospacing="1" w:after="9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К чему, по-вашему, сводится забота о здоровье вообще и о психическом здоровье в частности? </w:t>
      </w:r>
    </w:p>
    <w:p w:rsidR="00926BF4" w:rsidRPr="00D46127" w:rsidRDefault="00926BF4" w:rsidP="00926BF4">
      <w:pPr>
        <w:numPr>
          <w:ilvl w:val="0"/>
          <w:numId w:val="3"/>
        </w:numPr>
        <w:spacing w:before="100" w:beforeAutospacing="1" w:after="9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От чего зависят сила и продолжительность стресса? </w:t>
      </w:r>
    </w:p>
    <w:p w:rsidR="00926BF4" w:rsidRPr="00D46127" w:rsidRDefault="00926BF4" w:rsidP="00926BF4">
      <w:pPr>
        <w:numPr>
          <w:ilvl w:val="0"/>
          <w:numId w:val="3"/>
        </w:numPr>
        <w:spacing w:before="100" w:beforeAutospacing="1" w:after="9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Чем опасен стресс? </w:t>
      </w:r>
    </w:p>
    <w:p w:rsidR="00926BF4" w:rsidRPr="00D46127" w:rsidRDefault="00926BF4" w:rsidP="00926BF4">
      <w:pPr>
        <w:numPr>
          <w:ilvl w:val="0"/>
          <w:numId w:val="3"/>
        </w:numPr>
        <w:spacing w:before="100" w:beforeAutospacing="1" w:after="9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такое </w:t>
      </w:r>
      <w:proofErr w:type="spellStart"/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дистресс</w:t>
      </w:r>
      <w:proofErr w:type="spellEnd"/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770984" w:rsidRPr="00D46127" w:rsidRDefault="00770984" w:rsidP="00770984">
      <w:pPr>
        <w:spacing w:before="100" w:beforeAutospacing="1" w:after="9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</w:t>
      </w:r>
      <w:proofErr w:type="spellStart"/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следущие</w:t>
      </w:r>
      <w:proofErr w:type="spellEnd"/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26BF4" w:rsidRPr="00D46127" w:rsidRDefault="00926BF4" w:rsidP="00770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Позвольте мне обобщить причины</w:t>
      </w:r>
      <w:r w:rsidR="00770984"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психического нездоровья детей. </w:t>
      </w:r>
      <w:r w:rsidR="001C1B28" w:rsidRPr="00D4612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арушение психического здоровья чаще всего отмечаются у детей, которые находятся в дисгармоничных отношениях с родителями и педагогами. Отрицательное влияние одного человека на другого называют </w:t>
      </w:r>
      <w:proofErr w:type="spellStart"/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антропогенией</w:t>
      </w:r>
      <w:proofErr w:type="spellEnd"/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. Это приводит у детей к ощущению безродности, бесперспективности, нереализованности, опустошенности, к психическим травмам, бытовому экстремизму, сектантству.</w:t>
      </w:r>
    </w:p>
    <w:p w:rsidR="00926BF4" w:rsidRPr="00D46127" w:rsidRDefault="001C1B28" w:rsidP="001C1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926BF4" w:rsidRPr="00D46127">
        <w:rPr>
          <w:rFonts w:ascii="Times New Roman" w:eastAsia="Times New Roman" w:hAnsi="Times New Roman"/>
          <w:sz w:val="24"/>
          <w:szCs w:val="24"/>
          <w:lang w:eastAsia="ru-RU"/>
        </w:rPr>
        <w:t>Итак, какие воздействия нарушают психическое здоровье детей? Представим это в виде схемы</w:t>
      </w:r>
      <w:proofErr w:type="gramStart"/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лайд)</w:t>
      </w:r>
    </w:p>
    <w:p w:rsidR="00926BF4" w:rsidRPr="00D46127" w:rsidRDefault="00926BF4" w:rsidP="00926B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45355" cy="3472180"/>
            <wp:effectExtent l="19050" t="0" r="0" b="0"/>
            <wp:docPr id="1" name="Рисунок 1" descr="Факторы ри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акторы ри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355" cy="347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BF4" w:rsidRPr="00D46127" w:rsidRDefault="00926BF4" w:rsidP="00926B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Пояснения к схеме:</w:t>
      </w:r>
    </w:p>
    <w:p w:rsidR="00926BF4" w:rsidRPr="00D46127" w:rsidRDefault="00926BF4" w:rsidP="001C1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1. </w:t>
      </w:r>
      <w:proofErr w:type="spellStart"/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Стрессогенная</w:t>
      </w:r>
      <w:proofErr w:type="spellEnd"/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 тактика педагогических воздействий — это систематическое использование окриков или так называемых «психологических пощечин», а также ограничение времени в процессе деятельности. Ребенок испытывает стресс из-за постоянной гонки, неудач, неудовлетворенности взрослых. Школьники, ожидая очередных упреков и даже унижений, находятся в постоянном психологическом напряжении.</w:t>
      </w:r>
    </w:p>
    <w:p w:rsidR="00926BF4" w:rsidRPr="00D46127" w:rsidRDefault="00926BF4" w:rsidP="001C1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2. Перегрузка — интенсификация учебной деятельности — один из факторов роста нервно-психологических нарушений. Большая учебная на</w:t>
      </w:r>
      <w:r w:rsidR="001C1B28" w:rsidRPr="00D46127">
        <w:rPr>
          <w:rFonts w:ascii="Times New Roman" w:eastAsia="Times New Roman" w:hAnsi="Times New Roman"/>
          <w:sz w:val="24"/>
          <w:szCs w:val="24"/>
          <w:lang w:eastAsia="ru-RU"/>
        </w:rPr>
        <w:t>грузка тормозит реализацию возра</w:t>
      </w: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стных биологических потребностей организма подростка </w:t>
      </w:r>
      <w:proofErr w:type="gramStart"/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 сне, двигательной активности, пребывании на воздухе.</w:t>
      </w:r>
    </w:p>
    <w:p w:rsidR="00926BF4" w:rsidRPr="00D46127" w:rsidRDefault="00926BF4" w:rsidP="001C1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3. Ситуация в семьях. Семья претерпела серьезные изменения. А ведь модель поведения ребенком чаще всего избирается по образцу родителей. Сегодня заметно утрачивается подвижническое отношение родителей к своим детям. За последние пять лет около 2000 женщин совершили убийство своих новорожденных детей. Каждое шестое преступление в стране совершают женщины, из которых 80% — матери.</w:t>
      </w:r>
    </w:p>
    <w:p w:rsidR="00926BF4" w:rsidRPr="00D46127" w:rsidRDefault="00926BF4" w:rsidP="001C1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Беспокоит и другое. В благополучных семьях царят жестокость, грубость, какой-то невидимый агрессивный стиль взаимоотношений с собственным ребенком. Известный детский хирург, академик Я. </w:t>
      </w:r>
      <w:proofErr w:type="spellStart"/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Долецкий</w:t>
      </w:r>
      <w:proofErr w:type="spellEnd"/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 даже ввел новый термин — синдром опасного обращения с детьми. Речь идет о физических и психических</w:t>
      </w:r>
      <w:r w:rsidR="001C1B28"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травмах, причиняемых в семье </w:t>
      </w: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близкими. Сегодня до 50 тыс. ребят самовольно уходят из семьи, множится число юных бомжей и изгоев.</w:t>
      </w:r>
    </w:p>
    <w:p w:rsidR="00926BF4" w:rsidRPr="00D46127" w:rsidRDefault="00926BF4" w:rsidP="001C1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4. Некомпетентность родителей и педагогов в вопросах физ</w:t>
      </w:r>
      <w:r w:rsidR="001C1B28" w:rsidRPr="00D46127">
        <w:rPr>
          <w:rFonts w:ascii="Times New Roman" w:eastAsia="Times New Roman" w:hAnsi="Times New Roman"/>
          <w:sz w:val="24"/>
          <w:szCs w:val="24"/>
          <w:lang w:eastAsia="ru-RU"/>
        </w:rPr>
        <w:t>иологического развития ребенка,</w:t>
      </w: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 непредсказуемые поступки подростков, оказывается, связаны с незрелостью мозга. Лобные доли, отвечающие за принятие осмысленных решений, у подростков функционируют не так как у взрослых. Учителя, родители должны проявлять терпение и снисхождение к необдуманным поступкам своих подопечных, в надежде, что через какое-то время их мозг заработает в полную силу. Дети «эмоционально мудрых» родителей легче справляются со стрессовыми ситуациями, более успешны в учебе, у них мало проблем со сверстниками.</w:t>
      </w:r>
    </w:p>
    <w:p w:rsidR="00926BF4" w:rsidRPr="00D46127" w:rsidRDefault="00926BF4" w:rsidP="001C1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5. Зависимости. Это страшная беда, в сети которой попадают многие подростки. Чаще всего — это уход от реальности, которая чем-то не устраивает ребенка, форма неосознанного протеста. Рамки нашей встречи не позволяют углубиться в эту проблему, это тема для отдельного серьезного разговора, напрямую связанного с проблемой пс</w:t>
      </w:r>
      <w:r w:rsidR="001C1B28" w:rsidRPr="00D46127">
        <w:rPr>
          <w:rFonts w:ascii="Times New Roman" w:eastAsia="Times New Roman" w:hAnsi="Times New Roman"/>
          <w:sz w:val="24"/>
          <w:szCs w:val="24"/>
          <w:lang w:eastAsia="ru-RU"/>
        </w:rPr>
        <w:t>ихического здоровья школьников.</w:t>
      </w:r>
    </w:p>
    <w:p w:rsidR="00926BF4" w:rsidRPr="00D46127" w:rsidRDefault="001C1B28" w:rsidP="001C1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926BF4" w:rsidRPr="00D46127">
        <w:rPr>
          <w:rFonts w:ascii="Times New Roman" w:eastAsia="Times New Roman" w:hAnsi="Times New Roman"/>
          <w:sz w:val="24"/>
          <w:szCs w:val="24"/>
          <w:lang w:eastAsia="ru-RU"/>
        </w:rPr>
        <w:t>А теперь, уважаемые родители, я познакомлю вас с результатами анкетирования ваших детей по разным аспектам, являющимися прямыми или косвенными пока</w:t>
      </w: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зателями психического здоровья,  и</w:t>
      </w:r>
      <w:r w:rsidR="00926BF4"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м был предложен тест-анкета для самооценки факторов риска ухудшения здоровья. </w:t>
      </w:r>
    </w:p>
    <w:p w:rsidR="001C1B28" w:rsidRPr="00D46127" w:rsidRDefault="001C1B28" w:rsidP="001C1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РЕЗУЛЬТАТЫ: </w:t>
      </w:r>
    </w:p>
    <w:p w:rsidR="001C1B28" w:rsidRPr="00D46127" w:rsidRDefault="001C1B28" w:rsidP="001C1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4A11" w:rsidRPr="00D46127" w:rsidRDefault="001C1B28" w:rsidP="0061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И, наконец, наш главный вопрос — как защитить наших детей от стрессов, как укрепить их психологическое здоровье?</w:t>
      </w:r>
      <w:r w:rsidR="00614A11"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Предлагаем вам небольшую памятку </w:t>
      </w:r>
      <w:r w:rsidR="00614A11" w:rsidRPr="00D46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«Как сохранить психическое здоровье ребенка» </w:t>
      </w:r>
      <w:r w:rsidR="00614A11"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 (раздает тексты).</w:t>
      </w:r>
    </w:p>
    <w:p w:rsidR="00614A11" w:rsidRPr="00D46127" w:rsidRDefault="00614A11" w:rsidP="00614A11">
      <w:pPr>
        <w:pStyle w:val="a5"/>
      </w:pPr>
      <w:r w:rsidRPr="00D46127">
        <w:t xml:space="preserve">* </w:t>
      </w:r>
      <w:proofErr w:type="gramStart"/>
      <w:r w:rsidRPr="00D46127">
        <w:t>у</w:t>
      </w:r>
      <w:proofErr w:type="gramEnd"/>
      <w:r w:rsidRPr="00D46127">
        <w:t xml:space="preserve">меть активно слушать и понимать переживания и потребности ребенка; </w:t>
      </w:r>
    </w:p>
    <w:p w:rsidR="00614A11" w:rsidRPr="00D46127" w:rsidRDefault="00614A11" w:rsidP="00614A11">
      <w:pPr>
        <w:pStyle w:val="a5"/>
      </w:pPr>
      <w:r w:rsidRPr="00D46127">
        <w:t xml:space="preserve">*стремиться разрешать возникающие конфликты с ребенком без угроз и наказаний, доверять его пониманию и делиться своими чувствами, которые возникли из-за конфликта, объяснять их; </w:t>
      </w:r>
    </w:p>
    <w:p w:rsidR="00614A11" w:rsidRPr="00D46127" w:rsidRDefault="00614A11" w:rsidP="00614A11">
      <w:pPr>
        <w:pStyle w:val="a5"/>
      </w:pPr>
      <w:r w:rsidRPr="00D46127">
        <w:t xml:space="preserve">* поддерживать успехи ребенка; </w:t>
      </w:r>
    </w:p>
    <w:p w:rsidR="00614A11" w:rsidRPr="00D46127" w:rsidRDefault="00614A11" w:rsidP="00614A11">
      <w:pPr>
        <w:pStyle w:val="a5"/>
      </w:pPr>
      <w:r w:rsidRPr="00D46127">
        <w:t xml:space="preserve">* исключать непоследовательные требования и пустые угрозы, выражение недовольства ребенком; </w:t>
      </w:r>
    </w:p>
    <w:p w:rsidR="00614A11" w:rsidRPr="00D46127" w:rsidRDefault="00614A11" w:rsidP="00614A11">
      <w:pPr>
        <w:pStyle w:val="a5"/>
      </w:pPr>
      <w:r w:rsidRPr="00D46127">
        <w:t xml:space="preserve">* исключать нереальные родительские ожидания по отношению к ребенку. </w:t>
      </w:r>
    </w:p>
    <w:p w:rsidR="00614A11" w:rsidRPr="00D46127" w:rsidRDefault="00614A11" w:rsidP="00614A11">
      <w:pPr>
        <w:pStyle w:val="a5"/>
      </w:pPr>
      <w:r w:rsidRPr="00D46127">
        <w:t xml:space="preserve">Родители должны знать и понимать психологию детства. Только сами родители способны изменить свою позицию по отношению к ребенку.  </w:t>
      </w:r>
    </w:p>
    <w:p w:rsidR="00614A11" w:rsidRPr="00D46127" w:rsidRDefault="00614A11" w:rsidP="00614A11">
      <w:pPr>
        <w:pStyle w:val="a5"/>
      </w:pPr>
      <w:r w:rsidRPr="00D46127">
        <w:t xml:space="preserve">* Эта позиция означает быть не столько ответственным за ребенка, сколько быть ответственным перед ребенком. </w:t>
      </w:r>
    </w:p>
    <w:p w:rsidR="00614A11" w:rsidRPr="00D46127" w:rsidRDefault="00614A11" w:rsidP="00614A11">
      <w:pPr>
        <w:pStyle w:val="a5"/>
      </w:pPr>
      <w:r w:rsidRPr="00D46127">
        <w:t>* Это значит обращаться с ребенком не как с недоразвитым взрослым, а как с тем</w:t>
      </w:r>
      <w:proofErr w:type="gramStart"/>
      <w:r w:rsidRPr="00D46127">
        <w:t>,”</w:t>
      </w:r>
      <w:proofErr w:type="gramEnd"/>
      <w:r w:rsidRPr="00D46127">
        <w:t xml:space="preserve">кто меньше тебя, но так же велик как ты”. </w:t>
      </w:r>
    </w:p>
    <w:p w:rsidR="00614A11" w:rsidRPr="00D46127" w:rsidRDefault="00614A11" w:rsidP="00614A11">
      <w:pPr>
        <w:pStyle w:val="a5"/>
      </w:pPr>
      <w:r w:rsidRPr="00D46127">
        <w:t xml:space="preserve">Это важнейший принцип охраны психического здоровья ребенка. </w:t>
      </w:r>
    </w:p>
    <w:p w:rsidR="00614A11" w:rsidRPr="00D46127" w:rsidRDefault="00614A11" w:rsidP="00614A11">
      <w:pPr>
        <w:rPr>
          <w:rFonts w:ascii="Times New Roman" w:hAnsi="Times New Roman"/>
          <w:sz w:val="24"/>
          <w:szCs w:val="24"/>
        </w:rPr>
      </w:pPr>
      <w:r w:rsidRPr="00D4612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23670" cy="1423670"/>
            <wp:effectExtent l="19050" t="0" r="5080" b="0"/>
            <wp:docPr id="2" name="Рисунок 1" descr="Психологический климат семь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сихологический климат семь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0BA" w:rsidRPr="00D46127" w:rsidRDefault="001650BA" w:rsidP="001650B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Завершающий этап </w:t>
      </w:r>
    </w:p>
    <w:p w:rsidR="001650BA" w:rsidRPr="00D46127" w:rsidRDefault="001650BA" w:rsidP="00165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Классный руководитель:</w:t>
      </w: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Уважаемые собеседники! Сегодня мы лишь обозначили проблему и осмыслили ее. Поиск ее разрешения — процесс длительный и кропотливый. Давайте же объединим усилия, и будем двигаться </w:t>
      </w:r>
      <w:proofErr w:type="gramStart"/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по этому</w:t>
      </w:r>
      <w:proofErr w:type="gramEnd"/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трудному пути вместе. Здоровье и счастливое будущее наших детей будет нам наградой.</w:t>
      </w:r>
    </w:p>
    <w:p w:rsidR="001650BA" w:rsidRPr="00D46127" w:rsidRDefault="001650BA" w:rsidP="001650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50BA" w:rsidRPr="00D46127" w:rsidRDefault="001650BA" w:rsidP="001650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Решение:</w:t>
      </w:r>
    </w:p>
    <w:p w:rsidR="001650BA" w:rsidRPr="00D46127" w:rsidRDefault="001650BA" w:rsidP="001650BA">
      <w:pPr>
        <w:numPr>
          <w:ilvl w:val="0"/>
          <w:numId w:val="6"/>
        </w:numPr>
        <w:spacing w:before="100" w:beforeAutospacing="1" w:after="9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Изучить обработанные результаты теста-анкеты своих детей. </w:t>
      </w:r>
    </w:p>
    <w:p w:rsidR="001650BA" w:rsidRPr="00D46127" w:rsidRDefault="001650BA" w:rsidP="001650BA">
      <w:pPr>
        <w:numPr>
          <w:ilvl w:val="0"/>
          <w:numId w:val="6"/>
        </w:numPr>
        <w:spacing w:before="100" w:beforeAutospacing="1" w:after="9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Проанализировать обстановку в своей семье. </w:t>
      </w:r>
    </w:p>
    <w:p w:rsidR="001650BA" w:rsidRPr="00D46127" w:rsidRDefault="001650BA" w:rsidP="001650BA">
      <w:pPr>
        <w:numPr>
          <w:ilvl w:val="0"/>
          <w:numId w:val="6"/>
        </w:numPr>
        <w:spacing w:before="100" w:beforeAutospacing="1" w:after="9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Научить ребенка и </w:t>
      </w:r>
      <w:proofErr w:type="gramStart"/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научиться самим переживать</w:t>
      </w:r>
      <w:proofErr w:type="gramEnd"/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стресс. </w:t>
      </w:r>
    </w:p>
    <w:p w:rsidR="001650BA" w:rsidRPr="00D46127" w:rsidRDefault="001650BA" w:rsidP="001650BA">
      <w:pPr>
        <w:numPr>
          <w:ilvl w:val="0"/>
          <w:numId w:val="6"/>
        </w:numPr>
        <w:spacing w:before="100" w:beforeAutospacing="1" w:after="9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Назначить дату следующего родительского собрания.</w:t>
      </w:r>
    </w:p>
    <w:p w:rsidR="00614A11" w:rsidRPr="00D46127" w:rsidRDefault="00614A11" w:rsidP="0061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4A11" w:rsidRPr="00D46127" w:rsidRDefault="00614A11" w:rsidP="0061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4A11" w:rsidRPr="00D46127" w:rsidRDefault="00614A11" w:rsidP="0061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50BA" w:rsidRPr="00D46127" w:rsidRDefault="001650BA" w:rsidP="00614A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14A11" w:rsidRPr="00D46127" w:rsidRDefault="00614A11" w:rsidP="00614A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</w:t>
      </w:r>
      <w:proofErr w:type="gramStart"/>
      <w:r w:rsidRPr="00D46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proofErr w:type="gramEnd"/>
    </w:p>
    <w:p w:rsidR="00926BF4" w:rsidRPr="00D46127" w:rsidRDefault="00926BF4" w:rsidP="00926B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Тест-анкета для самооценки школьниками факторов риска ухудшения здоровья</w:t>
      </w:r>
    </w:p>
    <w:p w:rsidR="00926BF4" w:rsidRPr="00D46127" w:rsidRDefault="00926BF4" w:rsidP="00926B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(методика Н.К. Смирнова)</w:t>
      </w:r>
    </w:p>
    <w:p w:rsidR="00926BF4" w:rsidRPr="00D46127" w:rsidRDefault="00926BF4" w:rsidP="00926B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Тест-анкета заполняется каждым школьником самостоятельно. Приводится форма для юношей. В варианте для девушек исключен вопрос</w:t>
      </w:r>
      <w:proofErr w:type="gramStart"/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proofErr w:type="gramEnd"/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. на вопросы 1-10 предлагается ответить «да» или «нет»; вопросы 11-15 предусматривают выбор одного из предложенных вариантов ответов.</w:t>
      </w:r>
    </w:p>
    <w:p w:rsidR="00926BF4" w:rsidRPr="00D46127" w:rsidRDefault="00926BF4" w:rsidP="00926BF4">
      <w:pPr>
        <w:numPr>
          <w:ilvl w:val="0"/>
          <w:numId w:val="5"/>
        </w:numPr>
        <w:spacing w:before="100" w:beforeAutospacing="1" w:after="9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Я часто сижу, сгорбившись, или лежу с искривленной спиной. </w:t>
      </w:r>
    </w:p>
    <w:p w:rsidR="00926BF4" w:rsidRPr="00D46127" w:rsidRDefault="00926BF4" w:rsidP="00926BF4">
      <w:pPr>
        <w:numPr>
          <w:ilvl w:val="0"/>
          <w:numId w:val="5"/>
        </w:numPr>
        <w:spacing w:before="100" w:beforeAutospacing="1" w:after="9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Я ношу сумку (часто тяжелую) обычно в правой руке. </w:t>
      </w:r>
    </w:p>
    <w:p w:rsidR="00926BF4" w:rsidRPr="00D46127" w:rsidRDefault="00926BF4" w:rsidP="00926BF4">
      <w:pPr>
        <w:numPr>
          <w:ilvl w:val="0"/>
          <w:numId w:val="5"/>
        </w:numPr>
        <w:spacing w:before="100" w:beforeAutospacing="1" w:after="9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У меня есть привычка сутулиться. </w:t>
      </w:r>
    </w:p>
    <w:p w:rsidR="00926BF4" w:rsidRPr="00D46127" w:rsidRDefault="00926BF4" w:rsidP="00926BF4">
      <w:pPr>
        <w:numPr>
          <w:ilvl w:val="0"/>
          <w:numId w:val="5"/>
        </w:numPr>
        <w:spacing w:before="100" w:beforeAutospacing="1" w:after="9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Я чувствую, что мало (недостаточно) двигаюсь. </w:t>
      </w:r>
    </w:p>
    <w:p w:rsidR="00926BF4" w:rsidRPr="00D46127" w:rsidRDefault="00926BF4" w:rsidP="00926BF4">
      <w:pPr>
        <w:numPr>
          <w:ilvl w:val="0"/>
          <w:numId w:val="5"/>
        </w:numPr>
        <w:spacing w:before="100" w:beforeAutospacing="1" w:after="9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Я не занимаюсь оздоровительной гимнастикой (физзарядка, участие в спортивных секциях, плавание). </w:t>
      </w:r>
    </w:p>
    <w:p w:rsidR="00926BF4" w:rsidRPr="00D46127" w:rsidRDefault="00926BF4" w:rsidP="00926BF4">
      <w:pPr>
        <w:numPr>
          <w:ilvl w:val="0"/>
          <w:numId w:val="5"/>
        </w:numPr>
        <w:spacing w:before="100" w:beforeAutospacing="1" w:after="9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Я занимаюсь тяжелой атлетикой (поднятием тяжестей). </w:t>
      </w:r>
    </w:p>
    <w:p w:rsidR="00926BF4" w:rsidRPr="00D46127" w:rsidRDefault="00926BF4" w:rsidP="00926BF4">
      <w:pPr>
        <w:numPr>
          <w:ilvl w:val="0"/>
          <w:numId w:val="5"/>
        </w:numPr>
        <w:spacing w:before="100" w:beforeAutospacing="1" w:after="9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Я пытаюсь нерегулярно, кое-как. </w:t>
      </w:r>
    </w:p>
    <w:p w:rsidR="00926BF4" w:rsidRPr="00D46127" w:rsidRDefault="00926BF4" w:rsidP="00926BF4">
      <w:pPr>
        <w:numPr>
          <w:ilvl w:val="0"/>
          <w:numId w:val="5"/>
        </w:numPr>
        <w:spacing w:before="100" w:beforeAutospacing="1" w:after="9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Нередко читаю при плохом освещении лежа </w:t>
      </w:r>
    </w:p>
    <w:p w:rsidR="00926BF4" w:rsidRPr="00D46127" w:rsidRDefault="00926BF4" w:rsidP="00926BF4">
      <w:pPr>
        <w:numPr>
          <w:ilvl w:val="0"/>
          <w:numId w:val="5"/>
        </w:numPr>
        <w:spacing w:before="100" w:beforeAutospacing="1" w:after="9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Я не забочусь о своем здоровье </w:t>
      </w:r>
    </w:p>
    <w:p w:rsidR="00926BF4" w:rsidRPr="00D46127" w:rsidRDefault="00926BF4" w:rsidP="00926BF4">
      <w:pPr>
        <w:numPr>
          <w:ilvl w:val="0"/>
          <w:numId w:val="5"/>
        </w:numPr>
        <w:spacing w:before="100" w:beforeAutospacing="1" w:after="9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Бывает, я курю. </w:t>
      </w:r>
    </w:p>
    <w:p w:rsidR="00926BF4" w:rsidRPr="00D46127" w:rsidRDefault="00926BF4" w:rsidP="00926BF4">
      <w:pPr>
        <w:numPr>
          <w:ilvl w:val="0"/>
          <w:numId w:val="5"/>
        </w:numPr>
        <w:spacing w:before="100" w:beforeAutospacing="1" w:after="9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Помогает ли тебе школа заботится</w:t>
      </w:r>
      <w:proofErr w:type="gramEnd"/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 о здоровье? </w:t>
      </w:r>
    </w:p>
    <w:p w:rsidR="00926BF4" w:rsidRPr="00D46127" w:rsidRDefault="00926BF4" w:rsidP="00926BF4">
      <w:pPr>
        <w:spacing w:before="100" w:beforeAutospacing="1" w:after="91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А) да; Б) нет; В) затрудняюсь ответить.</w:t>
      </w:r>
    </w:p>
    <w:p w:rsidR="00926BF4" w:rsidRPr="00D46127" w:rsidRDefault="00926BF4" w:rsidP="00926BF4">
      <w:pPr>
        <w:numPr>
          <w:ilvl w:val="0"/>
          <w:numId w:val="5"/>
        </w:numPr>
        <w:spacing w:before="100" w:beforeAutospacing="1" w:after="9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Помогали ли тебе занятия в школе создать дома полезный для здоровья образ жизни? </w:t>
      </w:r>
    </w:p>
    <w:p w:rsidR="00926BF4" w:rsidRPr="00D46127" w:rsidRDefault="00926BF4" w:rsidP="00926BF4">
      <w:pPr>
        <w:spacing w:before="100" w:beforeAutospacing="1" w:after="91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А) да; Б) нет; В) затрудняюсь ответить.</w:t>
      </w:r>
    </w:p>
    <w:p w:rsidR="00926BF4" w:rsidRPr="00D46127" w:rsidRDefault="00926BF4" w:rsidP="00926BF4">
      <w:pPr>
        <w:numPr>
          <w:ilvl w:val="0"/>
          <w:numId w:val="5"/>
        </w:numPr>
        <w:spacing w:before="100" w:beforeAutospacing="1" w:after="9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для тебя состояния наиболее типичны на уроках? </w:t>
      </w:r>
    </w:p>
    <w:p w:rsidR="00926BF4" w:rsidRPr="00D46127" w:rsidRDefault="00926BF4" w:rsidP="00926BF4">
      <w:pPr>
        <w:spacing w:before="100" w:beforeAutospacing="1" w:after="91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)б</w:t>
      </w:r>
      <w:proofErr w:type="gramEnd"/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езразличие; Б) заинтересованность ; В) усталость; Г) сосредоточенность; Д) волнение; беспокойство; Е) что-то другое.</w:t>
      </w:r>
    </w:p>
    <w:p w:rsidR="00926BF4" w:rsidRPr="00D46127" w:rsidRDefault="00926BF4" w:rsidP="00926BF4">
      <w:pPr>
        <w:numPr>
          <w:ilvl w:val="0"/>
          <w:numId w:val="5"/>
        </w:numPr>
        <w:spacing w:before="100" w:beforeAutospacing="1" w:after="9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Как, по твоему мнению, влияют учителя на твое здоровье? </w:t>
      </w:r>
    </w:p>
    <w:p w:rsidR="00926BF4" w:rsidRPr="00D46127" w:rsidRDefault="00926BF4" w:rsidP="00926BF4">
      <w:pPr>
        <w:spacing w:before="100" w:beforeAutospacing="1" w:after="91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А) заботятся о моем здоровье; б) наносят здоровью вред методами своего преподавания; в) подают хороший пример: г) подают плохой пример; </w:t>
      </w:r>
      <w:proofErr w:type="spellStart"/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) учат, как беречь здоровье; е) им безразлично мое здоровье.</w:t>
      </w:r>
    </w:p>
    <w:p w:rsidR="00926BF4" w:rsidRPr="00D46127" w:rsidRDefault="00926BF4" w:rsidP="00926BF4">
      <w:pPr>
        <w:numPr>
          <w:ilvl w:val="0"/>
          <w:numId w:val="5"/>
        </w:numPr>
        <w:spacing w:before="100" w:beforeAutospacing="1" w:after="9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обстановка в школе влияет, по твоему мнению, на здоровье? </w:t>
      </w:r>
    </w:p>
    <w:p w:rsidR="00926BF4" w:rsidRPr="00D46127" w:rsidRDefault="00926BF4" w:rsidP="00926BF4">
      <w:pPr>
        <w:spacing w:before="100" w:beforeAutospacing="1" w:after="91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А) не оказывает заметного влияния; б) влияет плохо; в) влияет хорошо; г) затрудняюсь ответить.</w:t>
      </w:r>
    </w:p>
    <w:p w:rsidR="00926BF4" w:rsidRPr="00D46127" w:rsidRDefault="00926BF4" w:rsidP="00926B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Обработка результатов</w:t>
      </w:r>
    </w:p>
    <w:p w:rsidR="00926BF4" w:rsidRPr="00D46127" w:rsidRDefault="00926BF4" w:rsidP="00926B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По вопросам 1-10 по одному баллу начисляется за каждый положительный ответ. По вопросу 13 балл начисляется за ответы «б», «в», «</w:t>
      </w:r>
      <w:proofErr w:type="spellStart"/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». По вопросу 14 балл начисляется за ответы «б», «г», «е». По вопросу 15 балл начисляется за ответы «б», «г». Затем полученные баллы суммируются.</w:t>
      </w:r>
    </w:p>
    <w:p w:rsidR="00926BF4" w:rsidRPr="00D46127" w:rsidRDefault="00926BF4" w:rsidP="00926B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Интерпретация результатов</w:t>
      </w:r>
    </w:p>
    <w:p w:rsidR="00926BF4" w:rsidRPr="00D46127" w:rsidRDefault="00926BF4" w:rsidP="00926B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Благополучным считается результат, составляющий более 6 баллов. «Зона риска» — более 12 баллов.</w:t>
      </w:r>
    </w:p>
    <w:p w:rsidR="00926BF4" w:rsidRPr="00D46127" w:rsidRDefault="00926BF4" w:rsidP="00926B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Классный руководитель: бланки двух следующих анкет мы предлагаем вам, уважаемые родители, для самостоятельной оценки психологического состояния ваших детей. К ним приведены подробные инструкции, они достаточно просты. Но, если возникнут вопросы, а также в случае низкой оценки результата, вы можете обратиться за советом к психологу школы (называются дни и часы </w:t>
      </w:r>
      <w:proofErr w:type="gramStart"/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приема</w:t>
      </w:r>
      <w:proofErr w:type="gramEnd"/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 и номер телефона).</w:t>
      </w:r>
    </w:p>
    <w:p w:rsidR="00926BF4" w:rsidRPr="00D46127" w:rsidRDefault="00926BF4" w:rsidP="00926B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Шкала тревожности </w:t>
      </w:r>
      <w:proofErr w:type="spellStart"/>
      <w:r w:rsidRPr="00D46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Сирса</w:t>
      </w:r>
      <w:proofErr w:type="spellEnd"/>
    </w:p>
    <w:p w:rsidR="00926BF4" w:rsidRPr="00D46127" w:rsidRDefault="00926BF4" w:rsidP="00926B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Инструкция эксперту </w:t>
      </w:r>
    </w:p>
    <w:p w:rsidR="00926BF4" w:rsidRPr="00D46127" w:rsidRDefault="00926BF4" w:rsidP="00926B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Оцените утверждение одним из следующих баллов: 0- признак отсутствует, 1- признак слабо выражен, 2- признак достаточно выражен, 3- признак резко выражен. </w:t>
      </w:r>
      <w:r w:rsidRPr="00D46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Утверждения</w:t>
      </w:r>
    </w:p>
    <w:p w:rsidR="00926BF4" w:rsidRPr="00D46127" w:rsidRDefault="00926BF4" w:rsidP="00926B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1.Обычно напряжен, скован. 2. Часто грызет ногти. 3. легко пугается. 4. Плаксив. 5. Очень ко всему </w:t>
      </w:r>
      <w:proofErr w:type="gramStart"/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чувствителен</w:t>
      </w:r>
      <w:proofErr w:type="gramEnd"/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. 6. Часто бывает агрессивным. 7. Обидчив. 8. Нетерпелив, не умеет ждать. 9. Легко краснеет и бледнеет. 10. Испытывает трудности с сосредоточением. 11. Суетлив. 12. Потеют руки. 13. При неожиданном задании с трудом включается в работу.14. С трудом регулирует громкость голоса при ответе.</w:t>
      </w:r>
    </w:p>
    <w:p w:rsidR="00926BF4" w:rsidRPr="00D46127" w:rsidRDefault="00926BF4" w:rsidP="00926B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результата</w:t>
      </w:r>
    </w:p>
    <w:p w:rsidR="00926BF4" w:rsidRPr="00D46127" w:rsidRDefault="00926BF4" w:rsidP="00926B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До 20 баллов — низкий уровень тревожности; 20-30 баллов — средний уровень тревожности, более 30 баллов — высокий уровень тревожности.</w:t>
      </w:r>
    </w:p>
    <w:p w:rsidR="001650BA" w:rsidRPr="00D46127" w:rsidRDefault="001650BA" w:rsidP="00926BF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650BA" w:rsidRPr="00D46127" w:rsidRDefault="001650BA" w:rsidP="00926BF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6BF4" w:rsidRPr="00D46127" w:rsidRDefault="00926BF4" w:rsidP="00926B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Методика самооценка школьных ситуаций </w:t>
      </w:r>
      <w:proofErr w:type="spellStart"/>
      <w:r w:rsidRPr="00D46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Кондаша</w:t>
      </w:r>
      <w:proofErr w:type="spellEnd"/>
    </w:p>
    <w:p w:rsidR="00926BF4" w:rsidRPr="00D46127" w:rsidRDefault="00926BF4" w:rsidP="00926B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Инструкция учащемуся</w:t>
      </w:r>
    </w:p>
    <w:p w:rsidR="00926BF4" w:rsidRPr="00D46127" w:rsidRDefault="00926BF4" w:rsidP="00926B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Оцени</w:t>
      </w:r>
      <w:proofErr w:type="gramEnd"/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 пожалуйста, каждую ситуацию в баллах в зависимости от того, насколько она может вызвать у тебя тревогу:</w:t>
      </w:r>
    </w:p>
    <w:p w:rsidR="00926BF4" w:rsidRPr="00D46127" w:rsidRDefault="00926BF4" w:rsidP="00926BF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0-ситуация не волнует;</w:t>
      </w: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br/>
        <w:t>1-ситуация волнует незначительно;</w:t>
      </w: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2-ситуация достаточно </w:t>
      </w:r>
      <w:proofErr w:type="gramStart"/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волнует</w:t>
      </w: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br/>
        <w:t>3-ситуация волнует</w:t>
      </w:r>
      <w:proofErr w:type="gramEnd"/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 очень сильно.</w:t>
      </w:r>
    </w:p>
    <w:p w:rsidR="00926BF4" w:rsidRPr="00D46127" w:rsidRDefault="00926BF4" w:rsidP="00926B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Ситуации</w:t>
      </w:r>
    </w:p>
    <w:p w:rsidR="00926BF4" w:rsidRPr="00D46127" w:rsidRDefault="00926BF4" w:rsidP="00926B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1. Ответ у доски. 2. Разговор с директором, завучем школы. 3. Учитель решает, кого спросить. 4. Тебя критикуют и в чем-то упрекают взрослые. Выполнение контрольной работы. Учитель называют оценки за контрольную работу. Ожидание родителей с родительского собрания. Сдача экзамена. Участие в соревнованиях: конкурсах. Непонимание объяснений учителя. Неожиданный вопрос учителя. 12. Не получается домашнее задание. 13. Принятие важного решения. 14. Тебя критикуют товарищи, одноклассники.</w:t>
      </w:r>
    </w:p>
    <w:p w:rsidR="00926BF4" w:rsidRPr="00D46127" w:rsidRDefault="00926BF4" w:rsidP="00926B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результата</w:t>
      </w:r>
    </w:p>
    <w:p w:rsidR="00926BF4" w:rsidRPr="00D46127" w:rsidRDefault="00926BF4" w:rsidP="00926B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До 20 баллов — низкий уровень тревожности; 20-30 баллов — средний уровень тревожности; более 30 баллов — высокий уровень тревожности.</w:t>
      </w:r>
    </w:p>
    <w:p w:rsidR="00926BF4" w:rsidRPr="00D46127" w:rsidRDefault="00926BF4" w:rsidP="00926B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Классный руководитель:</w:t>
      </w:r>
    </w:p>
    <w:p w:rsidR="00926BF4" w:rsidRPr="00D46127" w:rsidRDefault="00926BF4" w:rsidP="00926B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И, наконец, наш главный вопрос — как защитить наших детей от стрессов, как укрепить их психологическое здоровье? Предлагаю подумать вместе (обсуждение).</w:t>
      </w:r>
    </w:p>
    <w:p w:rsidR="001650BA" w:rsidRPr="00D46127" w:rsidRDefault="001650BA" w:rsidP="00926BF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650BA" w:rsidRPr="00D46127" w:rsidRDefault="001650BA" w:rsidP="00926BF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650BA" w:rsidRPr="00D46127" w:rsidRDefault="001650BA" w:rsidP="00926BF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650BA" w:rsidRPr="00D46127" w:rsidRDefault="001650BA" w:rsidP="00926BF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650BA" w:rsidRPr="00D46127" w:rsidRDefault="001650BA" w:rsidP="00926BF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650BA" w:rsidRPr="00D46127" w:rsidRDefault="001650BA" w:rsidP="00926BF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650BA" w:rsidRPr="00D46127" w:rsidRDefault="001650BA" w:rsidP="00926BF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650BA" w:rsidRPr="00D46127" w:rsidRDefault="001650BA" w:rsidP="00926BF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6BF4" w:rsidRPr="00D46127" w:rsidRDefault="00926BF4" w:rsidP="00926B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Памятка «Как сохранить психическое здоровье ребенка»</w:t>
      </w:r>
    </w:p>
    <w:p w:rsidR="00926BF4" w:rsidRPr="00D46127" w:rsidRDefault="00926BF4" w:rsidP="00926BF4">
      <w:pPr>
        <w:numPr>
          <w:ilvl w:val="0"/>
          <w:numId w:val="7"/>
        </w:numPr>
        <w:spacing w:before="100" w:beforeAutospacing="1" w:after="9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Всегда находите время поговорить с ребенком. Интересуйтесь его проблемами, вникайте в возникающие у него сложности, обсуждайте их, давайте советы. </w:t>
      </w:r>
    </w:p>
    <w:p w:rsidR="00926BF4" w:rsidRPr="00D46127" w:rsidRDefault="00926BF4" w:rsidP="00926BF4">
      <w:pPr>
        <w:numPr>
          <w:ilvl w:val="0"/>
          <w:numId w:val="7"/>
        </w:numPr>
        <w:spacing w:before="100" w:beforeAutospacing="1" w:after="9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Не оказывайте нажима на ребенка, признайте его право самостоятельно принимать решения, уважайте его право на самостоятельное решение. </w:t>
      </w:r>
    </w:p>
    <w:p w:rsidR="00926BF4" w:rsidRPr="00D46127" w:rsidRDefault="00926BF4" w:rsidP="00926BF4">
      <w:pPr>
        <w:numPr>
          <w:ilvl w:val="0"/>
          <w:numId w:val="7"/>
        </w:numPr>
        <w:spacing w:before="100" w:beforeAutospacing="1" w:after="9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Научитесь относиться к ребенку как равноправному партнеру, который пока просто обладает меньшим жизненным опытом. </w:t>
      </w:r>
    </w:p>
    <w:p w:rsidR="00926BF4" w:rsidRPr="00D46127" w:rsidRDefault="00926BF4" w:rsidP="00926BF4">
      <w:pPr>
        <w:numPr>
          <w:ilvl w:val="0"/>
          <w:numId w:val="7"/>
        </w:numPr>
        <w:spacing w:before="100" w:beforeAutospacing="1" w:after="9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Не унижайте ребенка криком, исключите из практики семейного воспитания «психологические пощечины». </w:t>
      </w:r>
    </w:p>
    <w:p w:rsidR="00926BF4" w:rsidRPr="00D46127" w:rsidRDefault="00926BF4" w:rsidP="00926BF4">
      <w:pPr>
        <w:numPr>
          <w:ilvl w:val="0"/>
          <w:numId w:val="7"/>
        </w:numPr>
        <w:spacing w:before="100" w:beforeAutospacing="1" w:after="9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Не требуйте от ребенка невозможного в учении, сочетайте разумную требовательность с похвалой. Радуйтесь вместе с ребенком даже маленьким успехам. </w:t>
      </w:r>
    </w:p>
    <w:p w:rsidR="00926BF4" w:rsidRPr="00D46127" w:rsidRDefault="00926BF4" w:rsidP="00926BF4">
      <w:pPr>
        <w:numPr>
          <w:ilvl w:val="0"/>
          <w:numId w:val="7"/>
        </w:numPr>
        <w:spacing w:before="100" w:beforeAutospacing="1" w:after="9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Осознайте, что взрослеющий подросток не всегда адекватен в своих поступках в силу физиологических особенностей. Умейте прощать, «лечите» добром. </w:t>
      </w:r>
    </w:p>
    <w:p w:rsidR="00926BF4" w:rsidRPr="00D46127" w:rsidRDefault="00926BF4" w:rsidP="00926BF4">
      <w:pPr>
        <w:numPr>
          <w:ilvl w:val="0"/>
          <w:numId w:val="7"/>
        </w:numPr>
        <w:spacing w:before="100" w:beforeAutospacing="1" w:after="9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 xml:space="preserve">Не сравнивайте ребенка с другими, более успешными детьми, этим вы снижаете самооценку. Сравните его с ним же самим, но менее успешным. </w:t>
      </w:r>
    </w:p>
    <w:p w:rsidR="00926BF4" w:rsidRPr="00D46127" w:rsidRDefault="00926BF4" w:rsidP="00926BF4">
      <w:pPr>
        <w:numPr>
          <w:ilvl w:val="0"/>
          <w:numId w:val="7"/>
        </w:numPr>
        <w:spacing w:before="100" w:beforeAutospacing="1" w:after="9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27">
        <w:rPr>
          <w:rFonts w:ascii="Times New Roman" w:eastAsia="Times New Roman" w:hAnsi="Times New Roman"/>
          <w:sz w:val="24"/>
          <w:szCs w:val="24"/>
          <w:lang w:eastAsia="ru-RU"/>
        </w:rPr>
        <w:t>Следите за выражением своего лица, когда обращаетесь с ребенком. Хмуро сведенные брови, гневно сверкающие глаза, искаженное лицо — «психологическая пощечина» ребенку.</w:t>
      </w:r>
    </w:p>
    <w:p w:rsidR="00926BF4" w:rsidRPr="00D46127" w:rsidRDefault="00926BF4" w:rsidP="00926BF4">
      <w:pPr>
        <w:rPr>
          <w:rFonts w:ascii="Times New Roman" w:hAnsi="Times New Roman"/>
          <w:sz w:val="24"/>
          <w:szCs w:val="24"/>
        </w:rPr>
      </w:pPr>
    </w:p>
    <w:p w:rsidR="001807DE" w:rsidRPr="00D46127" w:rsidRDefault="001807DE">
      <w:pPr>
        <w:rPr>
          <w:rFonts w:ascii="Times New Roman" w:hAnsi="Times New Roman"/>
          <w:sz w:val="24"/>
          <w:szCs w:val="24"/>
        </w:rPr>
      </w:pPr>
    </w:p>
    <w:sectPr w:rsidR="001807DE" w:rsidRPr="00D46127" w:rsidSect="008C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B33D2"/>
    <w:multiLevelType w:val="multilevel"/>
    <w:tmpl w:val="949C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55AE0"/>
    <w:multiLevelType w:val="multilevel"/>
    <w:tmpl w:val="229E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C5C52"/>
    <w:multiLevelType w:val="multilevel"/>
    <w:tmpl w:val="1E564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544E6"/>
    <w:multiLevelType w:val="multilevel"/>
    <w:tmpl w:val="D29E7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0378E"/>
    <w:multiLevelType w:val="multilevel"/>
    <w:tmpl w:val="DFDA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C63DC6"/>
    <w:multiLevelType w:val="multilevel"/>
    <w:tmpl w:val="29D8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A939DE"/>
    <w:multiLevelType w:val="multilevel"/>
    <w:tmpl w:val="92AE8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1A0C37"/>
    <w:multiLevelType w:val="multilevel"/>
    <w:tmpl w:val="90E2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3358FC"/>
    <w:multiLevelType w:val="multilevel"/>
    <w:tmpl w:val="0FF22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26BF4"/>
    <w:rsid w:val="001650BA"/>
    <w:rsid w:val="001807DE"/>
    <w:rsid w:val="001C1B28"/>
    <w:rsid w:val="00466D03"/>
    <w:rsid w:val="004E30A4"/>
    <w:rsid w:val="00614A11"/>
    <w:rsid w:val="00617041"/>
    <w:rsid w:val="00770984"/>
    <w:rsid w:val="00845908"/>
    <w:rsid w:val="008D75E6"/>
    <w:rsid w:val="00910AA9"/>
    <w:rsid w:val="00926BF4"/>
    <w:rsid w:val="00AB2F41"/>
    <w:rsid w:val="00BB1693"/>
    <w:rsid w:val="00C25869"/>
    <w:rsid w:val="00D45D8F"/>
    <w:rsid w:val="00D46127"/>
    <w:rsid w:val="00DF4CDB"/>
    <w:rsid w:val="00EC7F56"/>
    <w:rsid w:val="00F0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BF4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B2F41"/>
    <w:pPr>
      <w:spacing w:before="109" w:after="0" w:line="240" w:lineRule="auto"/>
      <w:ind w:firstLine="365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yasemeika.ru/node/5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12</Pages>
  <Words>3317</Words>
  <Characters>18910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7</cp:revision>
  <dcterms:created xsi:type="dcterms:W3CDTF">2011-04-03T18:15:00Z</dcterms:created>
  <dcterms:modified xsi:type="dcterms:W3CDTF">2019-11-23T02:34:00Z</dcterms:modified>
</cp:coreProperties>
</file>